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640"/>
      </w:pPr>
      <w:r>
        <w:rPr>
          <w:sz w:val="32"/>
        </w:rPr>
        <mc:AlternateContent>
          <mc:Choice Requires="wps">
            <w:drawing>
              <wp:anchor distT="0" distB="0" distL="114300" distR="114300" simplePos="0" relativeHeight="251667456" behindDoc="0" locked="0" layoutInCell="1" allowOverlap="1">
                <wp:simplePos x="0" y="0"/>
                <wp:positionH relativeFrom="column">
                  <wp:posOffset>71755</wp:posOffset>
                </wp:positionH>
                <wp:positionV relativeFrom="paragraph">
                  <wp:posOffset>-461010</wp:posOffset>
                </wp:positionV>
                <wp:extent cx="871855" cy="444500"/>
                <wp:effectExtent l="0" t="0" r="4445" b="12700"/>
                <wp:wrapNone/>
                <wp:docPr id="2" name="文本框 2"/>
                <wp:cNvGraphicFramePr/>
                <a:graphic xmlns:a="http://schemas.openxmlformats.org/drawingml/2006/main">
                  <a:graphicData uri="http://schemas.microsoft.com/office/word/2010/wordprocessingShape">
                    <wps:wsp>
                      <wps:cNvSpPr txBox="1"/>
                      <wps:spPr>
                        <a:xfrm>
                          <a:off x="1160780" y="1322070"/>
                          <a:ext cx="871855" cy="4445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color w:val="000000" w:themeColor="text1"/>
                                <w:sz w:val="32"/>
                                <w:szCs w:val="40"/>
                                <w:lang w:val="en-US" w:eastAsia="zh-CN"/>
                                <w14:textFill>
                                  <w14:solidFill>
                                    <w14:schemeClr w14:val="tx1">
                                      <w14:alpha w14:val="0"/>
                                    </w14:schemeClr>
                                  </w14:solidFill>
                                </w14:textFill>
                              </w:rPr>
                            </w:pPr>
                            <w:r>
                              <w:rPr>
                                <w:rFonts w:hint="eastAsia" w:ascii="黑体" w:hAnsi="黑体" w:eastAsia="黑体" w:cs="黑体"/>
                                <w:color w:val="000000" w:themeColor="text1"/>
                                <w:sz w:val="32"/>
                                <w:szCs w:val="40"/>
                                <w:lang w:val="en-US" w:eastAsia="zh-CN"/>
                                <w14:textFill>
                                  <w14:solidFill>
                                    <w14:schemeClr w14:val="tx1">
                                      <w14:alpha w14:val="0"/>
                                    </w14:schemeClr>
                                  </w14:solidFill>
                                </w14:textFill>
                              </w:rPr>
                              <w:t>附件2</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65pt;margin-top:-36.3pt;height:35pt;width:68.65pt;z-index:251667456;mso-width-relative:page;mso-height-relative:page;" fillcolor="#FFFFFF [3201]" filled="t" stroked="f" coordsize="21600,21600" o:gfxdata="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IYp7dbTAAAA&#10;CQEAAA8AAAAAAAAAAQAgAAAAIgAAAGRycy9kb3ducmV2LnhtbFBLAQIUABQAAAAIAIdO4kDwHSrF&#10;WwIAAJoEAAAOAAAAAAAAAAEAIAAAACIBAABkcnMvZTJvRG9jLnhtbFBLBQYAAAAABgAGAFkBAADv&#10;BQAAAAA=&#10;">
                <v:fill on="t" focussize="0,0"/>
                <v:stroke on="f" weight="0.5pt"/>
                <v:imagedata o:title=""/>
                <o:lock v:ext="edit" aspectratio="f"/>
                <v:textbox>
                  <w:txbxContent>
                    <w:p>
                      <w:pPr>
                        <w:rPr>
                          <w:rFonts w:hint="eastAsia" w:ascii="黑体" w:hAnsi="黑体" w:eastAsia="黑体" w:cs="黑体"/>
                          <w:color w:val="000000" w:themeColor="text1"/>
                          <w:sz w:val="32"/>
                          <w:szCs w:val="40"/>
                          <w:lang w:val="en-US" w:eastAsia="zh-CN"/>
                          <w14:textFill>
                            <w14:solidFill>
                              <w14:schemeClr w14:val="tx1">
                                <w14:alpha w14:val="0"/>
                              </w14:schemeClr>
                            </w14:solidFill>
                          </w14:textFill>
                        </w:rPr>
                      </w:pPr>
                      <w:r>
                        <w:rPr>
                          <w:rFonts w:hint="eastAsia" w:ascii="黑体" w:hAnsi="黑体" w:eastAsia="黑体" w:cs="黑体"/>
                          <w:color w:val="000000" w:themeColor="text1"/>
                          <w:sz w:val="32"/>
                          <w:szCs w:val="40"/>
                          <w:lang w:val="en-US" w:eastAsia="zh-CN"/>
                          <w14:textFill>
                            <w14:solidFill>
                              <w14:schemeClr w14:val="tx1">
                                <w14:alpha w14:val="0"/>
                              </w14:schemeClr>
                            </w14:solidFill>
                          </w14:textFill>
                        </w:rPr>
                        <w:t>附件2</w:t>
                      </w:r>
                    </w:p>
                  </w:txbxContent>
                </v:textbox>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4545330</wp:posOffset>
                </wp:positionH>
                <wp:positionV relativeFrom="paragraph">
                  <wp:posOffset>962660</wp:posOffset>
                </wp:positionV>
                <wp:extent cx="1209675" cy="283210"/>
                <wp:effectExtent l="0" t="0" r="9525" b="2540"/>
                <wp:wrapNone/>
                <wp:docPr id="14" name="文本框 14"/>
                <wp:cNvGraphicFramePr/>
                <a:graphic xmlns:a="http://schemas.openxmlformats.org/drawingml/2006/main">
                  <a:graphicData uri="http://schemas.microsoft.com/office/word/2010/wordprocessingShape">
                    <wps:wsp>
                      <wps:cNvSpPr txBox="1"/>
                      <wps:spPr>
                        <a:xfrm>
                          <a:off x="4637405" y="2496185"/>
                          <a:ext cx="1209675" cy="2832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rPr>
                              <w:t>T/CIPS XXX—2024</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57.9pt;margin-top:75.8pt;height:22.3pt;width:95.25pt;z-index:251666432;mso-width-relative:page;mso-height-relative:page;" fillcolor="#FFFFFF [3201]" filled="t" stroked="f" coordsize="21600,21600" o:gfxdata="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Pdy&#10;bYjVAAAACwEAAA8AAAAAAAAAAQAgAAAAIgAAAGRycy9kb3ducmV2LnhtbFBLAQIUABQAAAAIAIdO&#10;4kDP5BEjXwIAAJ0EAAAOAAAAAAAAAAEAIAAAACQBAABkcnMvZTJvRG9jLnhtbFBLBQYAAAAABgAG&#10;AFkBAAD1BQAAAAA=&#10;">
                <v:fill on="t" focussize="0,0"/>
                <v:stroke on="f" weight="0.5pt"/>
                <v:imagedata o:title=""/>
                <o:lock v:ext="edit" aspectratio="f"/>
                <v:textbox>
                  <w:txbxContent>
                    <w:p>
                      <w:r>
                        <w:rPr>
                          <w:rFonts w:hint="eastAsia"/>
                        </w:rPr>
                        <w:t>T/CIPS XXX—2024</w:t>
                      </w:r>
                    </w:p>
                  </w:txbxContent>
                </v:textbox>
              </v:shape>
            </w:pict>
          </mc:Fallback>
        </mc:AlternateContent>
      </w:r>
      <w:r>
        <w:rPr>
          <w:rFonts w:eastAsia="黑体"/>
        </w:rPr>
        <mc:AlternateContent>
          <mc:Choice Requires="wps">
            <w:drawing>
              <wp:anchor distT="45720" distB="45720" distL="114300" distR="114300" simplePos="0" relativeHeight="251660288" behindDoc="0" locked="0" layoutInCell="1" allowOverlap="1">
                <wp:simplePos x="0" y="0"/>
                <wp:positionH relativeFrom="page">
                  <wp:posOffset>142240</wp:posOffset>
                </wp:positionH>
                <wp:positionV relativeFrom="paragraph">
                  <wp:posOffset>1252220</wp:posOffset>
                </wp:positionV>
                <wp:extent cx="7519035" cy="1404620"/>
                <wp:effectExtent l="0" t="0" r="0" b="0"/>
                <wp:wrapSquare wrapText="bothSides"/>
                <wp:docPr id="3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519035" cy="1404620"/>
                        </a:xfrm>
                        <a:prstGeom prst="rect">
                          <a:avLst/>
                        </a:prstGeom>
                        <a:noFill/>
                        <a:ln w="9525">
                          <a:noFill/>
                          <a:miter lim="800000"/>
                        </a:ln>
                      </wps:spPr>
                      <wps:txbx>
                        <w:txbxContent>
                          <w:sdt>
                            <w:sdtPr>
                              <w:rPr>
                                <w:rFonts w:ascii="黑体" w:hAnsi="黑体" w:eastAsia="黑体"/>
                                <w:sz w:val="48"/>
                                <w:szCs w:val="48"/>
                              </w:rPr>
                              <w:id w:val="722493809"/>
                              <w:lock w:val="sdtContentLocked"/>
                            </w:sdtPr>
                            <w:sdtEndPr>
                              <w:rPr>
                                <w:rFonts w:ascii="黑体" w:hAnsi="黑体" w:eastAsia="黑体"/>
                                <w:sz w:val="48"/>
                                <w:szCs w:val="48"/>
                                <w:u w:val="single"/>
                              </w:rPr>
                            </w:sdtEndPr>
                            <w:sdtContent>
                              <w:p>
                                <w:pPr>
                                  <w:rPr>
                                    <w:rFonts w:ascii="黑体" w:hAnsi="黑体" w:eastAsia="黑体"/>
                                  </w:rPr>
                                </w:pPr>
                                <w:r>
                                  <w:rPr>
                                    <w:rFonts w:ascii="黑体" w:hAnsi="黑体" w:eastAsia="黑体"/>
                                    <w:sz w:val="48"/>
                                    <w:szCs w:val="48"/>
                                  </w:rPr>
                                  <w:t xml:space="preserve">     </w:t>
                                </w:r>
                                <w:r>
                                  <w:rPr>
                                    <w:rFonts w:ascii="黑体" w:hAnsi="黑体" w:eastAsia="黑体"/>
                                    <w:sz w:val="48"/>
                                    <w:szCs w:val="48"/>
                                    <w:u w:val="single"/>
                                  </w:rPr>
                                  <w:t xml:space="preserve">                                        </w:t>
                                </w:r>
                              </w:p>
                            </w:sdtContent>
                          </w:sdt>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11.2pt;margin-top:98.6pt;height:110.6pt;width:592.05pt;mso-position-horizontal-relative:page;mso-wrap-distance-bottom:3.6pt;mso-wrap-distance-left:9pt;mso-wrap-distance-right:9pt;mso-wrap-distance-top:3.6pt;z-index:251660288;mso-width-relative:page;mso-height-relative:margin;mso-height-percent:200;" filled="f" stroked="f" coordsize="21600,21600" o:gfxdata="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S2AmfZAAAACwEAAA8AAAAAAAAAAQAgAAAAIgAAAGRycy9kb3ducmV2LnhtbFBLAQIUABQA&#10;AAAIAIdO4kAJlofeKAIAACsEAAAOAAAAAAAAAAEAIAAAACgBAABkcnMvZTJvRG9jLnhtbFBLBQYA&#10;AAAABgAGAFkBAADCBQAAAAA=&#10;">
                <v:fill on="f" focussize="0,0"/>
                <v:stroke on="f" miterlimit="8" joinstyle="miter"/>
                <v:imagedata o:title=""/>
                <o:lock v:ext="edit" aspectratio="f"/>
                <v:textbox style="mso-fit-shape-to-text:t;">
                  <w:txbxContent>
                    <w:sdt>
                      <w:sdtPr>
                        <w:rPr>
                          <w:rFonts w:ascii="黑体" w:hAnsi="黑体" w:eastAsia="黑体"/>
                          <w:sz w:val="48"/>
                          <w:szCs w:val="48"/>
                        </w:rPr>
                        <w:id w:val="722493809"/>
                        <w:lock w:val="sdtContentLocked"/>
                      </w:sdtPr>
                      <w:sdtEndPr>
                        <w:rPr>
                          <w:rFonts w:ascii="黑体" w:hAnsi="黑体" w:eastAsia="黑体"/>
                          <w:sz w:val="48"/>
                          <w:szCs w:val="48"/>
                          <w:u w:val="single"/>
                        </w:rPr>
                      </w:sdtEndPr>
                      <w:sdtContent>
                        <w:p>
                          <w:pPr>
                            <w:rPr>
                              <w:rFonts w:ascii="黑体" w:hAnsi="黑体" w:eastAsia="黑体"/>
                            </w:rPr>
                          </w:pPr>
                          <w:r>
                            <w:rPr>
                              <w:rFonts w:ascii="黑体" w:hAnsi="黑体" w:eastAsia="黑体"/>
                              <w:sz w:val="48"/>
                              <w:szCs w:val="48"/>
                            </w:rPr>
                            <w:t xml:space="preserve">     </w:t>
                          </w:r>
                          <w:r>
                            <w:rPr>
                              <w:rFonts w:ascii="黑体" w:hAnsi="黑体" w:eastAsia="黑体"/>
                              <w:sz w:val="48"/>
                              <w:szCs w:val="48"/>
                              <w:u w:val="single"/>
                            </w:rPr>
                            <w:t xml:space="preserve">                                        </w:t>
                          </w:r>
                        </w:p>
                      </w:sdtContent>
                    </w:sdt>
                  </w:txbxContent>
                </v:textbox>
                <w10:wrap type="square"/>
              </v:shape>
            </w:pict>
          </mc:Fallback>
        </mc:AlternateContent>
      </w:r>
      <w:r>
        <w:rPr>
          <w:rFonts w:eastAsia="黑体"/>
        </w:rPr>
        <mc:AlternateContent>
          <mc:Choice Requires="wps">
            <w:drawing>
              <wp:anchor distT="0" distB="0" distL="114300" distR="114300" simplePos="0" relativeHeight="251659264" behindDoc="0" locked="0" layoutInCell="1" allowOverlap="1">
                <wp:simplePos x="0" y="0"/>
                <wp:positionH relativeFrom="column">
                  <wp:posOffset>-287020</wp:posOffset>
                </wp:positionH>
                <wp:positionV relativeFrom="paragraph">
                  <wp:posOffset>77470</wp:posOffset>
                </wp:positionV>
                <wp:extent cx="6276340" cy="892175"/>
                <wp:effectExtent l="0" t="0" r="0" b="0"/>
                <wp:wrapSquare wrapText="bothSides"/>
                <wp:docPr id="8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276340" cy="892175"/>
                        </a:xfrm>
                        <a:prstGeom prst="rect">
                          <a:avLst/>
                        </a:prstGeom>
                        <a:noFill/>
                        <a:ln w="9525">
                          <a:noFill/>
                          <a:miter lim="800000"/>
                        </a:ln>
                      </wps:spPr>
                      <wps:txbx>
                        <w:txbxContent>
                          <w:sdt>
                            <w:sdtPr>
                              <w:rPr>
                                <w:rFonts w:ascii="黑体" w:hAnsi="黑体" w:eastAsia="黑体"/>
                                <w:sz w:val="84"/>
                                <w:szCs w:val="84"/>
                              </w:rPr>
                              <w:id w:val="-1332523213"/>
                              <w:lock w:val="sdtContentLocked"/>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  体  标  准</w:t>
                                </w:r>
                              </w:p>
                            </w:sdtContent>
                          </w:sdt>
                        </w:txbxContent>
                      </wps:txbx>
                      <wps:bodyPr rot="0" vert="horz" wrap="square" lIns="91440" tIns="45720" rIns="91440" bIns="45720" anchor="ctr" anchorCtr="0">
                        <a:spAutoFit/>
                      </wps:bodyPr>
                    </wps:wsp>
                  </a:graphicData>
                </a:graphic>
              </wp:anchor>
            </w:drawing>
          </mc:Choice>
          <mc:Fallback>
            <w:pict>
              <v:shape id="文本框 2" o:spid="_x0000_s1026" o:spt="202" type="#_x0000_t202" style="position:absolute;left:0pt;margin-left:-22.6pt;margin-top:6.1pt;height:70.25pt;width:494.2pt;mso-wrap-distance-bottom:0pt;mso-wrap-distance-left:9pt;mso-wrap-distance-right:9pt;mso-wrap-distance-top:0pt;z-index:251659264;v-text-anchor:middle;mso-width-relative:page;mso-height-relative:page;" filled="f" stroked="f" coordsize="21600,21600" o:gfxdata="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WxFbL2gAAAAoBAAAPAAAAAAAAAAEAIAAAACIAAABkcnMvZG93bnJldi54bWxQSwECFAAUAAAA&#10;CACHTuJAskLAgSUCAAAsBAAADgAAAAAAAAABACAAAAApAQAAZHJzL2Uyb0RvYy54bWxQSwUGAAAA&#10;AAYABgBZAQAAwAUAAAAA&#10;">
                <v:fill on="f" focussize="0,0"/>
                <v:stroke on="f" miterlimit="8" joinstyle="miter"/>
                <v:imagedata o:title=""/>
                <o:lock v:ext="edit" aspectratio="f"/>
                <v:textbox style="mso-fit-shape-to-text:t;">
                  <w:txbxContent>
                    <w:sdt>
                      <w:sdtPr>
                        <w:rPr>
                          <w:rFonts w:ascii="黑体" w:hAnsi="黑体" w:eastAsia="黑体"/>
                          <w:sz w:val="84"/>
                          <w:szCs w:val="84"/>
                        </w:rPr>
                        <w:id w:val="-1332523213"/>
                        <w:lock w:val="sdtContentLocked"/>
                      </w:sdtPr>
                      <w:sdtEndPr>
                        <w:rPr>
                          <w:rFonts w:ascii="黑体" w:hAnsi="黑体" w:eastAsia="黑体"/>
                          <w:sz w:val="84"/>
                          <w:szCs w:val="84"/>
                        </w:rPr>
                      </w:sdtEndPr>
                      <w:sdtContent>
                        <w:p>
                          <w:pPr>
                            <w:jc w:val="distribute"/>
                            <w:rPr>
                              <w:rFonts w:ascii="黑体" w:hAnsi="黑体" w:eastAsia="黑体"/>
                              <w:sz w:val="84"/>
                              <w:szCs w:val="84"/>
                            </w:rPr>
                          </w:pPr>
                          <w:r>
                            <w:rPr>
                              <w:rFonts w:hint="eastAsia" w:ascii="黑体" w:hAnsi="黑体" w:eastAsia="黑体"/>
                              <w:sz w:val="84"/>
                              <w:szCs w:val="84"/>
                            </w:rPr>
                            <w:t>团  体  标  准</w:t>
                          </w:r>
                        </w:p>
                      </w:sdtContent>
                    </w:sdt>
                  </w:txbxContent>
                </v:textbox>
                <w10:wrap type="square"/>
              </v:shape>
            </w:pict>
          </mc:Fallback>
        </mc:AlternateContent>
      </w:r>
      <w:r>
        <w:rPr>
          <w:rFonts w:hint="eastAsia"/>
        </w:rPr>
        <w:t xml:space="preserve">        </w:t>
      </w:r>
    </w:p>
    <w:p>
      <w:pPr>
        <w:pStyle w:val="4"/>
        <w:ind w:firstLine="640"/>
        <w:rPr>
          <w:rFonts w:eastAsia="楷体_GB2312" w:cs="楷体_GB2312"/>
          <w:bCs/>
          <w:szCs w:val="32"/>
        </w:rPr>
        <w:sectPr>
          <w:headerReference r:id="rId3" w:type="default"/>
          <w:headerReference r:id="rId4" w:type="even"/>
          <w:pgSz w:w="11906" w:h="16838"/>
          <w:pgMar w:top="2155" w:right="1474" w:bottom="1985" w:left="1588" w:header="680" w:footer="850" w:gutter="0"/>
          <w:pgNumType w:fmt="upperRoman" w:start="1"/>
          <w:cols w:space="425" w:num="1"/>
          <w:docGrid w:type="lines" w:linePitch="312" w:charSpace="0"/>
        </w:sectPr>
      </w:pPr>
      <w:r>
        <w:rPr>
          <w:rFonts w:eastAsia="黑体"/>
        </w:rPr>
        <mc:AlternateContent>
          <mc:Choice Requires="wps">
            <w:drawing>
              <wp:anchor distT="0" distB="0" distL="114300" distR="114300" simplePos="0" relativeHeight="251665408" behindDoc="0" locked="0" layoutInCell="1" allowOverlap="1">
                <wp:simplePos x="0" y="0"/>
                <wp:positionH relativeFrom="margin">
                  <wp:posOffset>423545</wp:posOffset>
                </wp:positionH>
                <wp:positionV relativeFrom="paragraph">
                  <wp:posOffset>4594225</wp:posOffset>
                </wp:positionV>
                <wp:extent cx="4942840" cy="514985"/>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942840" cy="514985"/>
                        </a:xfrm>
                        <a:prstGeom prst="rect">
                          <a:avLst/>
                        </a:prstGeom>
                        <a:noFill/>
                        <a:ln w="9525">
                          <a:noFill/>
                          <a:miter lim="800000"/>
                        </a:ln>
                      </wps:spPr>
                      <wps:txbx>
                        <w:txbxContent>
                          <w:p>
                            <w:pPr>
                              <w:widowControl/>
                              <w:jc w:val="center"/>
                              <w:rPr>
                                <w:rFonts w:ascii="Times New Roman" w:hAnsi="Times New Roman" w:eastAsia="黑体"/>
                                <w:sz w:val="30"/>
                              </w:rPr>
                            </w:pPr>
                            <w:r>
                              <w:rPr>
                                <w:rFonts w:hint="eastAsia" w:ascii="Times New Roman" w:hAnsi="Times New Roman" w:eastAsia="黑体"/>
                                <w:sz w:val="30"/>
                                <w:szCs w:val="30"/>
                              </w:rPr>
                              <w:t>中国知识产权研究会</w:t>
                            </w:r>
                            <w:r>
                              <w:rPr>
                                <w:rFonts w:hint="eastAsia" w:ascii="黑体" w:hAnsi="宋体" w:eastAsia="黑体" w:cs="黑体"/>
                                <w:color w:val="000000"/>
                                <w:kern w:val="0"/>
                                <w:sz w:val="30"/>
                                <w:szCs w:val="30"/>
                                <w:lang w:bidi="ar"/>
                              </w:rPr>
                              <w:t xml:space="preserve">  </w:t>
                            </w:r>
                            <w:r>
                              <w:rPr>
                                <w:rFonts w:hint="eastAsia" w:ascii="Times New Roman" w:hAnsi="Times New Roman" w:eastAsia="黑体"/>
                                <w:sz w:val="30"/>
                                <w:szCs w:val="30"/>
                              </w:rPr>
                              <w:t>发布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33.35pt;margin-top:361.75pt;height:40.55pt;width:389.2pt;mso-position-horizontal-relative:margin;z-index:251665408;mso-width-relative:page;mso-height-relative:page;" filled="f" stroked="f" coordsize="21600,21600" o:gfxdata="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BcGR&#10;kNgAAAAKAQAADwAAAAAAAAABACAAAAAiAAAAZHJzL2Rvd25yZXYueG1sUEsBAhQAFAAAAAgAh07i&#10;QEPHD6oiAgAAKQQAAA4AAAAAAAAAAQAgAAAAJwEAAGRycy9lMm9Eb2MueG1sUEsFBgAAAAAGAAYA&#10;WQEAALsFAAAAAA==&#10;">
                <v:fill on="f" focussize="0,0"/>
                <v:stroke on="f" miterlimit="8" joinstyle="miter"/>
                <v:imagedata o:title=""/>
                <o:lock v:ext="edit" aspectratio="f"/>
                <v:textbox>
                  <w:txbxContent>
                    <w:p>
                      <w:pPr>
                        <w:widowControl/>
                        <w:jc w:val="center"/>
                        <w:rPr>
                          <w:rFonts w:ascii="Times New Roman" w:hAnsi="Times New Roman" w:eastAsia="黑体"/>
                          <w:sz w:val="30"/>
                        </w:rPr>
                      </w:pPr>
                      <w:r>
                        <w:rPr>
                          <w:rFonts w:hint="eastAsia" w:ascii="Times New Roman" w:hAnsi="Times New Roman" w:eastAsia="黑体"/>
                          <w:sz w:val="30"/>
                          <w:szCs w:val="30"/>
                        </w:rPr>
                        <w:t>中国知识产权研究会</w:t>
                      </w:r>
                      <w:r>
                        <w:rPr>
                          <w:rFonts w:hint="eastAsia" w:ascii="黑体" w:hAnsi="宋体" w:eastAsia="黑体" w:cs="黑体"/>
                          <w:color w:val="000000"/>
                          <w:kern w:val="0"/>
                          <w:sz w:val="30"/>
                          <w:szCs w:val="30"/>
                          <w:lang w:bidi="ar"/>
                        </w:rPr>
                        <w:t xml:space="preserve">  </w:t>
                      </w:r>
                      <w:r>
                        <w:rPr>
                          <w:rFonts w:hint="eastAsia" w:ascii="Times New Roman" w:hAnsi="Times New Roman" w:eastAsia="黑体"/>
                          <w:sz w:val="30"/>
                          <w:szCs w:val="30"/>
                        </w:rPr>
                        <w:t>发布</w:t>
                      </w:r>
                    </w:p>
                  </w:txbxContent>
                </v:textbox>
              </v:shape>
            </w:pict>
          </mc:Fallback>
        </mc:AlternateContent>
      </w:r>
      <w:r>
        <w:rPr>
          <w:rFonts w:eastAsia="黑体" w:cs="Calibri"/>
          <w:szCs w:val="21"/>
        </w:rPr>
        <mc:AlternateContent>
          <mc:Choice Requires="wps">
            <w:drawing>
              <wp:anchor distT="45720" distB="45720" distL="114300" distR="114300" simplePos="0" relativeHeight="251662336" behindDoc="0" locked="0" layoutInCell="1" allowOverlap="1">
                <wp:simplePos x="0" y="0"/>
                <wp:positionH relativeFrom="page">
                  <wp:posOffset>69850</wp:posOffset>
                </wp:positionH>
                <wp:positionV relativeFrom="paragraph">
                  <wp:posOffset>4217035</wp:posOffset>
                </wp:positionV>
                <wp:extent cx="7519035" cy="1404620"/>
                <wp:effectExtent l="0" t="0" r="0" b="0"/>
                <wp:wrapSquare wrapText="bothSides"/>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41275" y="8952230"/>
                          <a:ext cx="7519035" cy="1404620"/>
                        </a:xfrm>
                        <a:prstGeom prst="rect">
                          <a:avLst/>
                        </a:prstGeom>
                        <a:noFill/>
                        <a:ln w="9525">
                          <a:noFill/>
                          <a:miter lim="800000"/>
                        </a:ln>
                      </wps:spPr>
                      <wps:txbx>
                        <w:txbxContent>
                          <w:sdt>
                            <w:sdtPr>
                              <w:rPr>
                                <w:rFonts w:ascii="黑体" w:hAnsi="黑体" w:eastAsia="黑体" w:cs="Calibri"/>
                                <w:sz w:val="48"/>
                                <w:szCs w:val="48"/>
                              </w:rPr>
                              <w:id w:val="2095814819"/>
                              <w:lock w:val="sdtContentLocked"/>
                            </w:sdtPr>
                            <w:sdtEndPr>
                              <w:rPr>
                                <w:rFonts w:ascii="黑体" w:hAnsi="黑体" w:eastAsia="黑体" w:cs="Calibri"/>
                                <w:sz w:val="48"/>
                                <w:szCs w:val="48"/>
                                <w:u w:val="single"/>
                              </w:rPr>
                            </w:sdtEndPr>
                            <w:sdtContent>
                              <w:p>
                                <w:pPr>
                                  <w:adjustRightInd w:val="0"/>
                                  <w:spacing w:line="400" w:lineRule="exact"/>
                                  <w:rPr>
                                    <w:rFonts w:ascii="黑体" w:hAnsi="黑体" w:eastAsia="黑体" w:cs="Calibri"/>
                                    <w:szCs w:val="21"/>
                                  </w:rPr>
                                </w:pPr>
                                <w:r>
                                  <w:rPr>
                                    <w:rFonts w:ascii="黑体" w:hAnsi="黑体" w:eastAsia="黑体" w:cs="Calibri"/>
                                    <w:sz w:val="48"/>
                                    <w:szCs w:val="48"/>
                                  </w:rPr>
                                  <w:t xml:space="preserve">     </w:t>
                                </w:r>
                                <w:r>
                                  <w:rPr>
                                    <w:rFonts w:ascii="黑体" w:hAnsi="黑体" w:eastAsia="黑体" w:cs="Calibri"/>
                                    <w:sz w:val="48"/>
                                    <w:szCs w:val="48"/>
                                    <w:u w:val="single"/>
                                  </w:rPr>
                                  <w:t xml:space="preserve">                                        </w:t>
                                </w:r>
                              </w:p>
                            </w:sdtContent>
                          </w:sdt>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5.5pt;margin-top:332.05pt;height:110.6pt;width:592.05pt;mso-position-horizontal-relative:page;mso-wrap-distance-bottom:3.6pt;mso-wrap-distance-left:9pt;mso-wrap-distance-right:9pt;mso-wrap-distance-top:3.6pt;z-index:251662336;mso-width-relative:page;mso-height-relative:margin;mso-height-percent:200;" filled="f" stroked="f" coordsize="21600,21600" o:gfxdata="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toVDp2QAAAAsBAAAPAAAAAAAAAAEAIAAAACIAAABkcnMvZG93bnJldi54bWxQ&#10;SwECFAAUAAAACACHTuJA2ypwWi8CAAA1BAAADgAAAAAAAAABACAAAAAoAQAAZHJzL2Uyb0RvYy54&#10;bWxQSwUGAAAAAAYABgBZAQAAyQUAAAAA&#10;">
                <v:fill on="f" focussize="0,0"/>
                <v:stroke on="f" miterlimit="8" joinstyle="miter"/>
                <v:imagedata o:title=""/>
                <o:lock v:ext="edit" aspectratio="f"/>
                <v:textbox style="mso-fit-shape-to-text:t;">
                  <w:txbxContent>
                    <w:sdt>
                      <w:sdtPr>
                        <w:rPr>
                          <w:rFonts w:ascii="黑体" w:hAnsi="黑体" w:eastAsia="黑体" w:cs="Calibri"/>
                          <w:sz w:val="48"/>
                          <w:szCs w:val="48"/>
                        </w:rPr>
                        <w:id w:val="2095814819"/>
                        <w:lock w:val="sdtContentLocked"/>
                      </w:sdtPr>
                      <w:sdtEndPr>
                        <w:rPr>
                          <w:rFonts w:ascii="黑体" w:hAnsi="黑体" w:eastAsia="黑体" w:cs="Calibri"/>
                          <w:sz w:val="48"/>
                          <w:szCs w:val="48"/>
                          <w:u w:val="single"/>
                        </w:rPr>
                      </w:sdtEndPr>
                      <w:sdtContent>
                        <w:p>
                          <w:pPr>
                            <w:adjustRightInd w:val="0"/>
                            <w:spacing w:line="400" w:lineRule="exact"/>
                            <w:rPr>
                              <w:rFonts w:ascii="黑体" w:hAnsi="黑体" w:eastAsia="黑体" w:cs="Calibri"/>
                              <w:szCs w:val="21"/>
                            </w:rPr>
                          </w:pPr>
                          <w:r>
                            <w:rPr>
                              <w:rFonts w:ascii="黑体" w:hAnsi="黑体" w:eastAsia="黑体" w:cs="Calibri"/>
                              <w:sz w:val="48"/>
                              <w:szCs w:val="48"/>
                            </w:rPr>
                            <w:t xml:space="preserve">     </w:t>
                          </w:r>
                          <w:r>
                            <w:rPr>
                              <w:rFonts w:ascii="黑体" w:hAnsi="黑体" w:eastAsia="黑体" w:cs="Calibri"/>
                              <w:sz w:val="48"/>
                              <w:szCs w:val="48"/>
                              <w:u w:val="single"/>
                            </w:rPr>
                            <w:t xml:space="preserve">                                        </w:t>
                          </w:r>
                        </w:p>
                      </w:sdtContent>
                    </w:sdt>
                  </w:txbxContent>
                </v:textbox>
                <w10:wrap type="square"/>
              </v:shape>
            </w:pict>
          </mc:Fallback>
        </mc:AlternateContent>
      </w:r>
      <w:r>
        <w:rPr>
          <w:rFonts w:eastAsia="黑体" w:cs="Calibri"/>
          <w:szCs w:val="21"/>
        </w:rPr>
        <mc:AlternateContent>
          <mc:Choice Requires="wps">
            <w:drawing>
              <wp:anchor distT="0" distB="0" distL="114300" distR="114300" simplePos="0" relativeHeight="251664384" behindDoc="0" locked="0" layoutInCell="1" allowOverlap="1">
                <wp:simplePos x="0" y="0"/>
                <wp:positionH relativeFrom="margin">
                  <wp:posOffset>1061720</wp:posOffset>
                </wp:positionH>
                <wp:positionV relativeFrom="paragraph">
                  <wp:posOffset>9228455</wp:posOffset>
                </wp:positionV>
                <wp:extent cx="4191000" cy="353695"/>
                <wp:effectExtent l="0" t="0" r="0" b="0"/>
                <wp:wrapNone/>
                <wp:docPr id="3" name="文本框 2"/>
                <wp:cNvGraphicFramePr/>
                <a:graphic xmlns:a="http://schemas.openxmlformats.org/drawingml/2006/main">
                  <a:graphicData uri="http://schemas.microsoft.com/office/word/2010/wordprocessingShape">
                    <wps:wsp>
                      <wps:cNvSpPr txBox="1">
                        <a:spLocks noChangeArrowheads="1"/>
                      </wps:cNvSpPr>
                      <wps:spPr bwMode="auto">
                        <a:xfrm>
                          <a:off x="1809750" y="9436100"/>
                          <a:ext cx="4191000" cy="353695"/>
                        </a:xfrm>
                        <a:prstGeom prst="rect">
                          <a:avLst/>
                        </a:prstGeom>
                        <a:noFill/>
                        <a:ln w="9525">
                          <a:noFill/>
                          <a:miter lim="800000"/>
                        </a:ln>
                      </wps:spPr>
                      <wps:txbx>
                        <w:txbxContent>
                          <w:p>
                            <w:pPr>
                              <w:widowControl/>
                              <w:adjustRightInd w:val="0"/>
                              <w:spacing w:line="400" w:lineRule="exact"/>
                              <w:jc w:val="left"/>
                              <w:rPr>
                                <w:rFonts w:ascii="Times New Roman" w:hAnsi="Times New Roman" w:eastAsia="黑体" w:cs="Calibri"/>
                                <w:sz w:val="30"/>
                                <w:szCs w:val="21"/>
                              </w:rPr>
                            </w:pPr>
                            <w:r>
                              <w:rPr>
                                <w:rFonts w:hint="eastAsia" w:ascii="Times New Roman" w:hAnsi="Times New Roman" w:eastAsia="黑体" w:cs="Calibri"/>
                                <w:sz w:val="30"/>
                                <w:szCs w:val="30"/>
                              </w:rPr>
                              <w:t xml:space="preserve">中国知识产权研究会 </w:t>
                            </w:r>
                            <w:r>
                              <w:rPr>
                                <w:rFonts w:ascii="Times New Roman" w:hAnsi="Times New Roman" w:eastAsia="黑体" w:cs="Calibri"/>
                                <w:sz w:val="30"/>
                                <w:szCs w:val="30"/>
                              </w:rPr>
                              <w:t xml:space="preserve"> </w:t>
                            </w:r>
                            <w:r>
                              <w:rPr>
                                <w:rFonts w:ascii="黑体" w:hAnsi="宋体" w:eastAsia="黑体" w:cs="黑体"/>
                                <w:color w:val="000000"/>
                                <w:kern w:val="0"/>
                                <w:sz w:val="30"/>
                                <w:szCs w:val="30"/>
                                <w:lang w:bidi="ar"/>
                              </w:rPr>
                              <w:t>中国</w:t>
                            </w:r>
                            <w:r>
                              <w:rPr>
                                <w:rFonts w:hint="eastAsia" w:ascii="Times New Roman" w:hAnsi="Times New Roman" w:eastAsia="黑体" w:cs="Calibri"/>
                                <w:sz w:val="30"/>
                                <w:szCs w:val="30"/>
                              </w:rPr>
                              <w:t>标准化协会</w:t>
                            </w:r>
                            <w:r>
                              <w:rPr>
                                <w:rFonts w:hint="eastAsia" w:ascii="黑体" w:hAnsi="宋体" w:eastAsia="黑体" w:cs="黑体"/>
                                <w:color w:val="000000"/>
                                <w:kern w:val="0"/>
                                <w:sz w:val="30"/>
                                <w:szCs w:val="30"/>
                                <w:lang w:bidi="ar"/>
                              </w:rPr>
                              <w:t xml:space="preserve">  </w:t>
                            </w:r>
                            <w:r>
                              <w:rPr>
                                <w:rFonts w:hint="eastAsia" w:ascii="Times New Roman" w:hAnsi="Times New Roman" w:eastAsia="黑体" w:cs="Calibri"/>
                                <w:sz w:val="30"/>
                                <w:szCs w:val="30"/>
                              </w:rPr>
                              <w:t>发布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3.6pt;margin-top:726.65pt;height:27.85pt;width:330pt;mso-position-horizontal-relative:margin;z-index:251664384;mso-width-relative:page;mso-height-relative:page;" filled="f" stroked="f" coordsize="21600,21600" o:gfxdata="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f396NkAAAANAQAADwAAAAAAAAABACAAAAAiAAAAZHJzL2Rvd25yZXYueG1sUEsB&#10;AhQAFAAAAAgAh07iQAle0dAtAgAANQQAAA4AAAAAAAAAAQAgAAAAKAEAAGRycy9lMm9Eb2MueG1s&#10;UEsFBgAAAAAGAAYAWQEAAMcFAAAAAA==&#10;">
                <v:fill on="f" focussize="0,0"/>
                <v:stroke on="f" miterlimit="8" joinstyle="miter"/>
                <v:imagedata o:title=""/>
                <o:lock v:ext="edit" aspectratio="f"/>
                <v:textbox>
                  <w:txbxContent>
                    <w:p>
                      <w:pPr>
                        <w:widowControl/>
                        <w:adjustRightInd w:val="0"/>
                        <w:spacing w:line="400" w:lineRule="exact"/>
                        <w:jc w:val="left"/>
                        <w:rPr>
                          <w:rFonts w:ascii="Times New Roman" w:hAnsi="Times New Roman" w:eastAsia="黑体" w:cs="Calibri"/>
                          <w:sz w:val="30"/>
                          <w:szCs w:val="21"/>
                        </w:rPr>
                      </w:pPr>
                      <w:r>
                        <w:rPr>
                          <w:rFonts w:hint="eastAsia" w:ascii="Times New Roman" w:hAnsi="Times New Roman" w:eastAsia="黑体" w:cs="Calibri"/>
                          <w:sz w:val="30"/>
                          <w:szCs w:val="30"/>
                        </w:rPr>
                        <w:t xml:space="preserve">中国知识产权研究会 </w:t>
                      </w:r>
                      <w:r>
                        <w:rPr>
                          <w:rFonts w:ascii="Times New Roman" w:hAnsi="Times New Roman" w:eastAsia="黑体" w:cs="Calibri"/>
                          <w:sz w:val="30"/>
                          <w:szCs w:val="30"/>
                        </w:rPr>
                        <w:t xml:space="preserve"> </w:t>
                      </w:r>
                      <w:r>
                        <w:rPr>
                          <w:rFonts w:ascii="黑体" w:hAnsi="宋体" w:eastAsia="黑体" w:cs="黑体"/>
                          <w:color w:val="000000"/>
                          <w:kern w:val="0"/>
                          <w:sz w:val="30"/>
                          <w:szCs w:val="30"/>
                          <w:lang w:bidi="ar"/>
                        </w:rPr>
                        <w:t>中国</w:t>
                      </w:r>
                      <w:r>
                        <w:rPr>
                          <w:rFonts w:hint="eastAsia" w:ascii="Times New Roman" w:hAnsi="Times New Roman" w:eastAsia="黑体" w:cs="Calibri"/>
                          <w:sz w:val="30"/>
                          <w:szCs w:val="30"/>
                        </w:rPr>
                        <w:t>标准化协会</w:t>
                      </w:r>
                      <w:r>
                        <w:rPr>
                          <w:rFonts w:hint="eastAsia" w:ascii="黑体" w:hAnsi="宋体" w:eastAsia="黑体" w:cs="黑体"/>
                          <w:color w:val="000000"/>
                          <w:kern w:val="0"/>
                          <w:sz w:val="30"/>
                          <w:szCs w:val="30"/>
                          <w:lang w:bidi="ar"/>
                        </w:rPr>
                        <w:t xml:space="preserve">  </w:t>
                      </w:r>
                      <w:r>
                        <w:rPr>
                          <w:rFonts w:hint="eastAsia" w:ascii="Times New Roman" w:hAnsi="Times New Roman" w:eastAsia="黑体" w:cs="Calibri"/>
                          <w:sz w:val="30"/>
                          <w:szCs w:val="30"/>
                        </w:rPr>
                        <w:t>发布</w:t>
                      </w:r>
                    </w:p>
                  </w:txbxContent>
                </v:textbox>
              </v:shape>
            </w:pict>
          </mc:Fallback>
        </mc:AlternateContent>
      </w:r>
      <w:r>
        <w:rPr>
          <w:rFonts w:eastAsia="黑体" w:cs="Calibri"/>
          <w:szCs w:val="21"/>
        </w:rPr>
        <mc:AlternateContent>
          <mc:Choice Requires="wps">
            <w:drawing>
              <wp:anchor distT="0" distB="0" distL="114300" distR="114300" simplePos="0" relativeHeight="251663360" behindDoc="0" locked="0" layoutInCell="1" allowOverlap="1">
                <wp:simplePos x="0" y="0"/>
                <wp:positionH relativeFrom="margin">
                  <wp:posOffset>909320</wp:posOffset>
                </wp:positionH>
                <wp:positionV relativeFrom="paragraph">
                  <wp:posOffset>9076055</wp:posOffset>
                </wp:positionV>
                <wp:extent cx="4191000" cy="353695"/>
                <wp:effectExtent l="0" t="0" r="0" b="0"/>
                <wp:wrapNone/>
                <wp:docPr id="90" name="文本框 2"/>
                <wp:cNvGraphicFramePr/>
                <a:graphic xmlns:a="http://schemas.openxmlformats.org/drawingml/2006/main">
                  <a:graphicData uri="http://schemas.microsoft.com/office/word/2010/wordprocessingShape">
                    <wps:wsp>
                      <wps:cNvSpPr txBox="1">
                        <a:spLocks noChangeArrowheads="1"/>
                      </wps:cNvSpPr>
                      <wps:spPr bwMode="auto">
                        <a:xfrm>
                          <a:off x="1809750" y="9436100"/>
                          <a:ext cx="4191000" cy="353695"/>
                        </a:xfrm>
                        <a:prstGeom prst="rect">
                          <a:avLst/>
                        </a:prstGeom>
                        <a:noFill/>
                        <a:ln w="9525">
                          <a:noFill/>
                          <a:miter lim="800000"/>
                        </a:ln>
                      </wps:spPr>
                      <wps:txbx>
                        <w:txbxContent>
                          <w:p>
                            <w:pPr>
                              <w:widowControl/>
                              <w:adjustRightInd w:val="0"/>
                              <w:spacing w:line="400" w:lineRule="exact"/>
                              <w:jc w:val="left"/>
                              <w:rPr>
                                <w:rFonts w:ascii="Times New Roman" w:hAnsi="Times New Roman" w:eastAsia="黑体" w:cs="Calibri"/>
                                <w:sz w:val="30"/>
                                <w:szCs w:val="21"/>
                              </w:rPr>
                            </w:pPr>
                            <w:r>
                              <w:rPr>
                                <w:rFonts w:hint="eastAsia" w:ascii="Times New Roman" w:hAnsi="Times New Roman" w:eastAsia="黑体" w:cs="Calibri"/>
                                <w:sz w:val="30"/>
                                <w:szCs w:val="30"/>
                              </w:rPr>
                              <w:t xml:space="preserve">中国知识产权研究会 </w:t>
                            </w:r>
                            <w:r>
                              <w:rPr>
                                <w:rFonts w:ascii="Times New Roman" w:hAnsi="Times New Roman" w:eastAsia="黑体" w:cs="Calibri"/>
                                <w:sz w:val="30"/>
                                <w:szCs w:val="30"/>
                              </w:rPr>
                              <w:t xml:space="preserve"> </w:t>
                            </w:r>
                            <w:r>
                              <w:rPr>
                                <w:rFonts w:ascii="黑体" w:hAnsi="宋体" w:eastAsia="黑体" w:cs="黑体"/>
                                <w:color w:val="000000"/>
                                <w:kern w:val="0"/>
                                <w:sz w:val="30"/>
                                <w:szCs w:val="30"/>
                                <w:lang w:bidi="ar"/>
                              </w:rPr>
                              <w:t>中国</w:t>
                            </w:r>
                            <w:r>
                              <w:rPr>
                                <w:rFonts w:hint="eastAsia" w:ascii="Times New Roman" w:hAnsi="Times New Roman" w:eastAsia="黑体" w:cs="Calibri"/>
                                <w:sz w:val="30"/>
                                <w:szCs w:val="30"/>
                              </w:rPr>
                              <w:t>标准化协会</w:t>
                            </w:r>
                            <w:r>
                              <w:rPr>
                                <w:rFonts w:hint="eastAsia" w:ascii="黑体" w:hAnsi="宋体" w:eastAsia="黑体" w:cs="黑体"/>
                                <w:color w:val="000000"/>
                                <w:kern w:val="0"/>
                                <w:sz w:val="30"/>
                                <w:szCs w:val="30"/>
                                <w:lang w:bidi="ar"/>
                              </w:rPr>
                              <w:t xml:space="preserve">  </w:t>
                            </w:r>
                            <w:r>
                              <w:rPr>
                                <w:rFonts w:hint="eastAsia" w:ascii="Times New Roman" w:hAnsi="Times New Roman" w:eastAsia="黑体" w:cs="Calibri"/>
                                <w:sz w:val="30"/>
                                <w:szCs w:val="30"/>
                              </w:rPr>
                              <w:t>发布</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1.6pt;margin-top:714.65pt;height:27.85pt;width:330pt;mso-position-horizontal-relative:margin;z-index:251663360;mso-width-relative:page;mso-height-relative:page;" filled="f" stroked="f" coordsize="21600,21600" o:gfxdata="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MBJGNcAAAANAQAADwAAAAAAAAABACAAAAAiAAAAZHJzL2Rvd25yZXYueG1sUEsBAhQA&#10;FAAAAAgAh07iQDb7xyosAgAANgQAAA4AAAAAAAAAAQAgAAAAJgEAAGRycy9lMm9Eb2MueG1sUEsF&#10;BgAAAAAGAAYAWQEAAMQFAAAAAA==&#10;">
                <v:fill on="f" focussize="0,0"/>
                <v:stroke on="f" miterlimit="8" joinstyle="miter"/>
                <v:imagedata o:title=""/>
                <o:lock v:ext="edit" aspectratio="f"/>
                <v:textbox>
                  <w:txbxContent>
                    <w:p>
                      <w:pPr>
                        <w:widowControl/>
                        <w:adjustRightInd w:val="0"/>
                        <w:spacing w:line="400" w:lineRule="exact"/>
                        <w:jc w:val="left"/>
                        <w:rPr>
                          <w:rFonts w:ascii="Times New Roman" w:hAnsi="Times New Roman" w:eastAsia="黑体" w:cs="Calibri"/>
                          <w:sz w:val="30"/>
                          <w:szCs w:val="21"/>
                        </w:rPr>
                      </w:pPr>
                      <w:r>
                        <w:rPr>
                          <w:rFonts w:hint="eastAsia" w:ascii="Times New Roman" w:hAnsi="Times New Roman" w:eastAsia="黑体" w:cs="Calibri"/>
                          <w:sz w:val="30"/>
                          <w:szCs w:val="30"/>
                        </w:rPr>
                        <w:t xml:space="preserve">中国知识产权研究会 </w:t>
                      </w:r>
                      <w:r>
                        <w:rPr>
                          <w:rFonts w:ascii="Times New Roman" w:hAnsi="Times New Roman" w:eastAsia="黑体" w:cs="Calibri"/>
                          <w:sz w:val="30"/>
                          <w:szCs w:val="30"/>
                        </w:rPr>
                        <w:t xml:space="preserve"> </w:t>
                      </w:r>
                      <w:r>
                        <w:rPr>
                          <w:rFonts w:ascii="黑体" w:hAnsi="宋体" w:eastAsia="黑体" w:cs="黑体"/>
                          <w:color w:val="000000"/>
                          <w:kern w:val="0"/>
                          <w:sz w:val="30"/>
                          <w:szCs w:val="30"/>
                          <w:lang w:bidi="ar"/>
                        </w:rPr>
                        <w:t>中国</w:t>
                      </w:r>
                      <w:r>
                        <w:rPr>
                          <w:rFonts w:hint="eastAsia" w:ascii="Times New Roman" w:hAnsi="Times New Roman" w:eastAsia="黑体" w:cs="Calibri"/>
                          <w:sz w:val="30"/>
                          <w:szCs w:val="30"/>
                        </w:rPr>
                        <w:t>标准化协会</w:t>
                      </w:r>
                      <w:r>
                        <w:rPr>
                          <w:rFonts w:hint="eastAsia" w:ascii="黑体" w:hAnsi="宋体" w:eastAsia="黑体" w:cs="黑体"/>
                          <w:color w:val="000000"/>
                          <w:kern w:val="0"/>
                          <w:sz w:val="30"/>
                          <w:szCs w:val="30"/>
                          <w:lang w:bidi="ar"/>
                        </w:rPr>
                        <w:t xml:space="preserve">  </w:t>
                      </w:r>
                      <w:r>
                        <w:rPr>
                          <w:rFonts w:hint="eastAsia" w:ascii="Times New Roman" w:hAnsi="Times New Roman" w:eastAsia="黑体" w:cs="Calibri"/>
                          <w:sz w:val="30"/>
                          <w:szCs w:val="30"/>
                        </w:rPr>
                        <w:t>发布</w:t>
                      </w:r>
                    </w:p>
                  </w:txbxContent>
                </v:textbox>
              </v:shape>
            </w:pict>
          </mc:Fallback>
        </mc:AlternateContent>
      </w:r>
      <w:r>
        <w:rPr>
          <w:rFonts w:eastAsia="黑体" w:cs="Calibri"/>
          <w:szCs w:val="21"/>
        </w:rPr>
        <mc:AlternateContent>
          <mc:Choice Requires="wps">
            <w:drawing>
              <wp:anchor distT="0" distB="0" distL="114300" distR="114300" simplePos="0" relativeHeight="251661312" behindDoc="0" locked="0" layoutInCell="1" allowOverlap="1">
                <wp:simplePos x="0" y="0"/>
                <wp:positionH relativeFrom="margin">
                  <wp:posOffset>-96520</wp:posOffset>
                </wp:positionH>
                <wp:positionV relativeFrom="paragraph">
                  <wp:posOffset>123825</wp:posOffset>
                </wp:positionV>
                <wp:extent cx="5732780" cy="4312285"/>
                <wp:effectExtent l="0" t="0" r="0" b="0"/>
                <wp:wrapSquare wrapText="bothSides"/>
                <wp:docPr id="85" name="文本框 2"/>
                <wp:cNvGraphicFramePr/>
                <a:graphic xmlns:a="http://schemas.openxmlformats.org/drawingml/2006/main">
                  <a:graphicData uri="http://schemas.microsoft.com/office/word/2010/wordprocessingShape">
                    <wps:wsp>
                      <wps:cNvSpPr txBox="1">
                        <a:spLocks noChangeArrowheads="1"/>
                      </wps:cNvSpPr>
                      <wps:spPr bwMode="auto">
                        <a:xfrm>
                          <a:off x="913765" y="3526790"/>
                          <a:ext cx="5732780" cy="4312285"/>
                        </a:xfrm>
                        <a:prstGeom prst="rect">
                          <a:avLst/>
                        </a:prstGeom>
                        <a:noFill/>
                        <a:ln w="9525">
                          <a:noFill/>
                          <a:miter lim="800000"/>
                        </a:ln>
                      </wps:spPr>
                      <wps:txbx>
                        <w:txbxContent>
                          <w:sdt>
                            <w:sdtPr>
                              <w:rPr>
                                <w:rFonts w:ascii="Times New Roman" w:hAnsi="Times New Roman" w:eastAsia="黑体" w:cs="Calibri"/>
                                <w:sz w:val="32"/>
                                <w:szCs w:val="32"/>
                              </w:rPr>
                              <w:id w:val="-1818789359"/>
                              <w:lock w:val="sdtLocked"/>
                            </w:sdtPr>
                            <w:sdtEndPr>
                              <w:rPr>
                                <w:rFonts w:ascii="Times New Roman" w:hAnsi="Times New Roman" w:eastAsia="黑体" w:cs="Calibri"/>
                                <w:sz w:val="32"/>
                                <w:szCs w:val="32"/>
                              </w:rPr>
                            </w:sdtEndPr>
                            <w:sdtContent>
                              <w:p>
                                <w:pPr>
                                  <w:adjustRightInd w:val="0"/>
                                  <w:spacing w:before="156" w:beforeLines="50" w:after="156" w:afterLines="50"/>
                                  <w:jc w:val="center"/>
                                  <w:rPr>
                                    <w:rFonts w:ascii="Times New Roman" w:hAnsi="Times New Roman" w:eastAsia="黑体" w:cs="Calibri"/>
                                    <w:sz w:val="48"/>
                                    <w:szCs w:val="48"/>
                                  </w:rPr>
                                </w:pPr>
                              </w:p>
                              <w:p>
                                <w:pPr>
                                  <w:jc w:val="center"/>
                                  <w:rPr>
                                    <w:rFonts w:ascii="黑体" w:hAnsi="黑体" w:eastAsia="黑体" w:cs="黑体"/>
                                    <w:bCs/>
                                    <w:sz w:val="48"/>
                                    <w:szCs w:val="48"/>
                                  </w:rPr>
                                </w:pPr>
                                <w:r>
                                  <w:rPr>
                                    <w:rFonts w:hint="eastAsia" w:ascii="黑体" w:hAnsi="黑体" w:eastAsia="黑体" w:cs="黑体"/>
                                    <w:position w:val="-6"/>
                                    <w:sz w:val="48"/>
                                    <w:szCs w:val="48"/>
                                  </w:rPr>
                                  <w:t>知识产权公共服务平台建设规范</w:t>
                                </w:r>
                              </w:p>
                              <w:p>
                                <w:pPr>
                                  <w:adjustRightInd w:val="0"/>
                                  <w:spacing w:before="156" w:beforeLines="50" w:after="156" w:afterLines="50"/>
                                  <w:jc w:val="center"/>
                                  <w:rPr>
                                    <w:rFonts w:ascii="Times New Roman" w:hAnsi="Times New Roman" w:eastAsia="黑体" w:cs="Calibri"/>
                                    <w:sz w:val="32"/>
                                    <w:szCs w:val="20"/>
                                  </w:rPr>
                                </w:pPr>
                                <w:r>
                                  <w:rPr>
                                    <w:rFonts w:hint="eastAsia" w:ascii="Times New Roman" w:hAnsi="Times New Roman" w:eastAsia="黑体" w:cs="Calibri"/>
                                    <w:sz w:val="32"/>
                                    <w:szCs w:val="20"/>
                                  </w:rPr>
                                  <w:t>Norms for the construction of intellectual property public service platforms</w:t>
                                </w:r>
                              </w:p>
                              <w:p>
                                <w:pPr>
                                  <w:adjustRightInd w:val="0"/>
                                  <w:spacing w:line="400" w:lineRule="exact"/>
                                  <w:jc w:val="center"/>
                                  <w:rPr>
                                    <w:rFonts w:ascii="Times New Roman" w:hAnsi="Times New Roman" w:eastAsia="黑体" w:cs="Calibri"/>
                                    <w:sz w:val="32"/>
                                    <w:szCs w:val="32"/>
                                  </w:rPr>
                                </w:pPr>
                                <w:r>
                                  <w:rPr>
                                    <w:rFonts w:hint="eastAsia" w:ascii="Times New Roman" w:hAnsi="Times New Roman" w:eastAsia="黑体" w:cs="Calibri"/>
                                    <w:sz w:val="32"/>
                                    <w:szCs w:val="32"/>
                                  </w:rPr>
                                  <w:t>（征求意见稿）</w:t>
                                </w:r>
                              </w:p>
                            </w:sdtContent>
                          </w:sdt>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7.6pt;margin-top:9.75pt;height:339.55pt;width:451.4pt;mso-position-horizontal-relative:margin;mso-wrap-distance-bottom:0pt;mso-wrap-distance-left:9pt;mso-wrap-distance-right:9pt;mso-wrap-distance-top:0pt;z-index:251661312;mso-width-relative:page;mso-height-relative:page;" filled="f" stroked="f" coordsize="21600,21600" o:gfxdata="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JbYZLYAAAACgEAAA8AAAAAAAAAAQAgAAAAIgAAAGRycy9kb3ducmV2LnhtbFBLAQIU&#10;ABQAAAAIAIdO4kDfyakKLAIAADYEAAAOAAAAAAAAAAEAIAAAACcBAABkcnMvZTJvRG9jLnhtbFBL&#10;BQYAAAAABgAGAFkBAADFBQAAAAA=&#10;">
                <v:fill on="f" focussize="0,0"/>
                <v:stroke on="f" miterlimit="8" joinstyle="miter"/>
                <v:imagedata o:title=""/>
                <o:lock v:ext="edit" aspectratio="f"/>
                <v:textbox>
                  <w:txbxContent>
                    <w:sdt>
                      <w:sdtPr>
                        <w:rPr>
                          <w:rFonts w:ascii="Times New Roman" w:hAnsi="Times New Roman" w:eastAsia="黑体" w:cs="Calibri"/>
                          <w:sz w:val="32"/>
                          <w:szCs w:val="32"/>
                        </w:rPr>
                        <w:id w:val="-1818789359"/>
                        <w:lock w:val="sdtLocked"/>
                      </w:sdtPr>
                      <w:sdtEndPr>
                        <w:rPr>
                          <w:rFonts w:ascii="Times New Roman" w:hAnsi="Times New Roman" w:eastAsia="黑体" w:cs="Calibri"/>
                          <w:sz w:val="32"/>
                          <w:szCs w:val="32"/>
                        </w:rPr>
                      </w:sdtEndPr>
                      <w:sdtContent>
                        <w:p>
                          <w:pPr>
                            <w:adjustRightInd w:val="0"/>
                            <w:spacing w:before="156" w:beforeLines="50" w:after="156" w:afterLines="50"/>
                            <w:jc w:val="center"/>
                            <w:rPr>
                              <w:rFonts w:ascii="Times New Roman" w:hAnsi="Times New Roman" w:eastAsia="黑体" w:cs="Calibri"/>
                              <w:sz w:val="48"/>
                              <w:szCs w:val="48"/>
                            </w:rPr>
                          </w:pPr>
                        </w:p>
                        <w:p>
                          <w:pPr>
                            <w:jc w:val="center"/>
                            <w:rPr>
                              <w:rFonts w:ascii="黑体" w:hAnsi="黑体" w:eastAsia="黑体" w:cs="黑体"/>
                              <w:bCs/>
                              <w:sz w:val="48"/>
                              <w:szCs w:val="48"/>
                            </w:rPr>
                          </w:pPr>
                          <w:r>
                            <w:rPr>
                              <w:rFonts w:hint="eastAsia" w:ascii="黑体" w:hAnsi="黑体" w:eastAsia="黑体" w:cs="黑体"/>
                              <w:position w:val="-6"/>
                              <w:sz w:val="48"/>
                              <w:szCs w:val="48"/>
                            </w:rPr>
                            <w:t>知识产权公共服务平台建设规范</w:t>
                          </w:r>
                        </w:p>
                        <w:p>
                          <w:pPr>
                            <w:adjustRightInd w:val="0"/>
                            <w:spacing w:before="156" w:beforeLines="50" w:after="156" w:afterLines="50"/>
                            <w:jc w:val="center"/>
                            <w:rPr>
                              <w:rFonts w:ascii="Times New Roman" w:hAnsi="Times New Roman" w:eastAsia="黑体" w:cs="Calibri"/>
                              <w:sz w:val="32"/>
                              <w:szCs w:val="20"/>
                            </w:rPr>
                          </w:pPr>
                          <w:r>
                            <w:rPr>
                              <w:rFonts w:hint="eastAsia" w:ascii="Times New Roman" w:hAnsi="Times New Roman" w:eastAsia="黑体" w:cs="Calibri"/>
                              <w:sz w:val="32"/>
                              <w:szCs w:val="20"/>
                            </w:rPr>
                            <w:t>Norms for the construction of intellectual property public service platforms</w:t>
                          </w:r>
                        </w:p>
                        <w:p>
                          <w:pPr>
                            <w:adjustRightInd w:val="0"/>
                            <w:spacing w:line="400" w:lineRule="exact"/>
                            <w:jc w:val="center"/>
                            <w:rPr>
                              <w:rFonts w:ascii="Times New Roman" w:hAnsi="Times New Roman" w:eastAsia="黑体" w:cs="Calibri"/>
                              <w:sz w:val="32"/>
                              <w:szCs w:val="32"/>
                            </w:rPr>
                          </w:pPr>
                          <w:r>
                            <w:rPr>
                              <w:rFonts w:hint="eastAsia" w:ascii="Times New Roman" w:hAnsi="Times New Roman" w:eastAsia="黑体" w:cs="Calibri"/>
                              <w:sz w:val="32"/>
                              <w:szCs w:val="32"/>
                            </w:rPr>
                            <w:t>（征求意见稿）</w:t>
                          </w:r>
                        </w:p>
                      </w:sdtContent>
                    </w:sdt>
                  </w:txbxContent>
                </v:textbox>
                <w10:wrap type="square"/>
              </v:shape>
            </w:pict>
          </mc:Fallback>
        </mc:AlternateContent>
      </w:r>
    </w:p>
    <w:p/>
    <w:sdt>
      <w:sdtPr>
        <w:rPr>
          <w:rFonts w:hint="eastAsia" w:ascii="黑体" w:hAnsi="黑体" w:eastAsia="黑体" w:cs="黑体"/>
          <w:sz w:val="32"/>
          <w:szCs w:val="40"/>
        </w:rPr>
        <w:id w:val="147461030"/>
        <w15:color w:val="DBDBDB"/>
        <w:docPartObj>
          <w:docPartGallery w:val="Table of Contents"/>
          <w:docPartUnique/>
        </w:docPartObj>
      </w:sdtPr>
      <w:sdtEndPr>
        <w:rPr>
          <w:rFonts w:hint="eastAsia" w:asciiTheme="majorEastAsia" w:hAnsiTheme="majorEastAsia" w:eastAsiaTheme="majorEastAsia" w:cstheme="majorEastAsia"/>
          <w:sz w:val="21"/>
          <w:szCs w:val="21"/>
        </w:rPr>
      </w:sdtEndPr>
      <w:sdtContent>
        <w:p>
          <w:pPr>
            <w:jc w:val="center"/>
            <w:rPr>
              <w:rFonts w:ascii="黑体" w:hAnsi="黑体" w:eastAsia="黑体" w:cs="黑体"/>
              <w:sz w:val="32"/>
              <w:szCs w:val="40"/>
            </w:rPr>
          </w:pPr>
          <w:bookmarkStart w:id="0" w:name="_Toc25119"/>
          <w:bookmarkStart w:id="1" w:name="_Toc152338196"/>
          <w:bookmarkStart w:id="2" w:name="_Toc13771"/>
          <w:r>
            <w:rPr>
              <w:rFonts w:hint="eastAsia" w:ascii="黑体" w:hAnsi="黑体" w:eastAsia="黑体" w:cs="黑体"/>
              <w:sz w:val="32"/>
              <w:szCs w:val="40"/>
            </w:rPr>
            <w:t>目    次</w:t>
          </w:r>
        </w:p>
        <w:p>
          <w:pPr>
            <w:jc w:val="center"/>
            <w:rPr>
              <w:rFonts w:ascii="黑体" w:hAnsi="黑体" w:eastAsia="黑体" w:cs="黑体"/>
              <w:sz w:val="32"/>
              <w:szCs w:val="40"/>
            </w:rPr>
          </w:pPr>
        </w:p>
        <w:p>
          <w:pPr>
            <w:pStyle w:val="8"/>
            <w:tabs>
              <w:tab w:val="right" w:leader="dot" w:pos="8844"/>
            </w:tabs>
            <w:rPr>
              <w:rFonts w:asciiTheme="majorEastAsia" w:hAnsiTheme="majorEastAsia" w:eastAsiaTheme="majorEastAsia" w:cstheme="majorEastAsia"/>
            </w:rPr>
          </w:pPr>
          <w:r>
            <w:rPr>
              <w:rFonts w:hint="eastAsia" w:asciiTheme="majorEastAsia" w:hAnsiTheme="majorEastAsia" w:eastAsiaTheme="majorEastAsia" w:cstheme="majorEastAsia"/>
              <w:szCs w:val="21"/>
            </w:rPr>
            <w:fldChar w:fldCharType="begin"/>
          </w:r>
          <w:r>
            <w:rPr>
              <w:rFonts w:hint="eastAsia" w:asciiTheme="majorEastAsia" w:hAnsiTheme="majorEastAsia" w:eastAsiaTheme="majorEastAsia" w:cstheme="majorEastAsia"/>
              <w:szCs w:val="21"/>
            </w:rPr>
            <w:instrText xml:space="preserve">TOC \o "1-2" \h \u </w:instrText>
          </w:r>
          <w:r>
            <w:rPr>
              <w:rFonts w:hint="eastAsia" w:asciiTheme="majorEastAsia" w:hAnsiTheme="majorEastAsia" w:eastAsiaTheme="majorEastAsia" w:cstheme="majorEastAsia"/>
              <w:szCs w:val="21"/>
            </w:rPr>
            <w:fldChar w:fldCharType="separate"/>
          </w:r>
          <w:r>
            <w:fldChar w:fldCharType="begin"/>
          </w:r>
          <w:r>
            <w:instrText xml:space="preserve"> HYPERLINK \l "_Toc10875" </w:instrText>
          </w:r>
          <w:r>
            <w:fldChar w:fldCharType="separate"/>
          </w:r>
          <w:r>
            <w:rPr>
              <w:rFonts w:hint="eastAsia" w:asciiTheme="majorEastAsia" w:hAnsiTheme="majorEastAsia" w:eastAsiaTheme="majorEastAsia" w:cstheme="majorEastAsia"/>
              <w:szCs w:val="32"/>
            </w:rPr>
            <w:t>前   言</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_Toc10875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II</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"_Toc16226" </w:instrText>
          </w:r>
          <w:r>
            <w:fldChar w:fldCharType="separate"/>
          </w:r>
          <w:r>
            <w:rPr>
              <w:rFonts w:hint="eastAsia" w:asciiTheme="majorEastAsia" w:hAnsiTheme="majorEastAsia" w:eastAsiaTheme="majorEastAsia" w:cstheme="majorEastAsia"/>
              <w:szCs w:val="32"/>
            </w:rPr>
            <w:t>引   言</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_Toc16226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"_Toc3256" </w:instrText>
          </w:r>
          <w:r>
            <w:fldChar w:fldCharType="separate"/>
          </w:r>
          <w:r>
            <w:rPr>
              <w:rFonts w:hint="eastAsia" w:asciiTheme="majorEastAsia" w:hAnsiTheme="majorEastAsia" w:eastAsiaTheme="majorEastAsia" w:cstheme="majorEastAsia"/>
              <w:szCs w:val="21"/>
            </w:rPr>
            <w:t>1.范围</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_Toc3256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"_Toc30339" </w:instrText>
          </w:r>
          <w:r>
            <w:fldChar w:fldCharType="separate"/>
          </w:r>
          <w:r>
            <w:rPr>
              <w:rFonts w:hint="eastAsia" w:asciiTheme="majorEastAsia" w:hAnsiTheme="majorEastAsia" w:eastAsiaTheme="majorEastAsia" w:cstheme="majorEastAsia"/>
              <w:szCs w:val="21"/>
            </w:rPr>
            <w:t>2.规范性引用文件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_Toc30339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"_Toc22095" </w:instrText>
          </w:r>
          <w:r>
            <w:fldChar w:fldCharType="separate"/>
          </w:r>
          <w:r>
            <w:rPr>
              <w:rFonts w:hint="eastAsia" w:asciiTheme="majorEastAsia" w:hAnsiTheme="majorEastAsia" w:eastAsiaTheme="majorEastAsia" w:cstheme="majorEastAsia"/>
              <w:szCs w:val="21"/>
            </w:rPr>
            <w:t>3.术语和定义</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_Toc22095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"_Toc18004" </w:instrText>
          </w:r>
          <w:r>
            <w:fldChar w:fldCharType="separate"/>
          </w:r>
          <w:r>
            <w:rPr>
              <w:rFonts w:hint="eastAsia" w:asciiTheme="majorEastAsia" w:hAnsiTheme="majorEastAsia" w:eastAsiaTheme="majorEastAsia" w:cstheme="majorEastAsia"/>
              <w:szCs w:val="21"/>
            </w:rPr>
            <w:t>4.建设原则</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_Toc18004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"_Toc21304" </w:instrText>
          </w:r>
          <w:r>
            <w:fldChar w:fldCharType="separate"/>
          </w:r>
          <w:r>
            <w:rPr>
              <w:rFonts w:hint="eastAsia" w:asciiTheme="majorEastAsia" w:hAnsiTheme="majorEastAsia" w:eastAsiaTheme="majorEastAsia" w:cstheme="majorEastAsia"/>
              <w:szCs w:val="21"/>
            </w:rPr>
            <w:t>4.1 诚实守信</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_Toc21304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"_Toc13342" </w:instrText>
          </w:r>
          <w:r>
            <w:fldChar w:fldCharType="separate"/>
          </w:r>
          <w:r>
            <w:rPr>
              <w:rFonts w:hint="eastAsia" w:asciiTheme="majorEastAsia" w:hAnsiTheme="majorEastAsia" w:eastAsiaTheme="majorEastAsia" w:cstheme="majorEastAsia"/>
              <w:szCs w:val="21"/>
            </w:rPr>
            <w:t>4.2 高效便民</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_Toc13342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"_Toc24425" </w:instrText>
          </w:r>
          <w:r>
            <w:fldChar w:fldCharType="separate"/>
          </w:r>
          <w:r>
            <w:rPr>
              <w:rFonts w:hint="eastAsia" w:asciiTheme="majorEastAsia" w:hAnsiTheme="majorEastAsia" w:eastAsiaTheme="majorEastAsia" w:cstheme="majorEastAsia"/>
              <w:szCs w:val="21"/>
            </w:rPr>
            <w:t>4.3 精准服务</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_Toc24425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"_Toc1412" </w:instrText>
          </w:r>
          <w:r>
            <w:fldChar w:fldCharType="separate"/>
          </w:r>
          <w:r>
            <w:rPr>
              <w:rFonts w:hint="eastAsia" w:asciiTheme="majorEastAsia" w:hAnsiTheme="majorEastAsia" w:eastAsiaTheme="majorEastAsia" w:cstheme="majorEastAsia"/>
              <w:szCs w:val="21"/>
            </w:rPr>
            <w:t>4.4普惠可及</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_Toc1412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"_Toc9581" </w:instrText>
          </w:r>
          <w:r>
            <w:fldChar w:fldCharType="separate"/>
          </w:r>
          <w:r>
            <w:rPr>
              <w:rFonts w:hint="eastAsia" w:asciiTheme="majorEastAsia" w:hAnsiTheme="majorEastAsia" w:eastAsiaTheme="majorEastAsia" w:cstheme="majorEastAsia"/>
              <w:szCs w:val="21"/>
            </w:rPr>
            <w:t>5.建设目标</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_Toc9581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"_Toc12404" </w:instrText>
          </w:r>
          <w:r>
            <w:fldChar w:fldCharType="separate"/>
          </w:r>
          <w:r>
            <w:rPr>
              <w:rFonts w:hint="eastAsia" w:asciiTheme="majorEastAsia" w:hAnsiTheme="majorEastAsia" w:eastAsiaTheme="majorEastAsia" w:cstheme="majorEastAsia"/>
              <w:szCs w:val="21"/>
            </w:rPr>
            <w:t>6.建设要求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_Toc12404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"_Toc10951" </w:instrText>
          </w:r>
          <w:r>
            <w:fldChar w:fldCharType="separate"/>
          </w:r>
          <w:r>
            <w:rPr>
              <w:rFonts w:hint="eastAsia" w:asciiTheme="majorEastAsia" w:hAnsiTheme="majorEastAsia" w:eastAsiaTheme="majorEastAsia" w:cstheme="majorEastAsia"/>
              <w:szCs w:val="21"/>
            </w:rPr>
            <w:t>6.1主体要求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_Toc10951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"_Toc5769" </w:instrText>
          </w:r>
          <w:r>
            <w:fldChar w:fldCharType="separate"/>
          </w:r>
          <w:r>
            <w:rPr>
              <w:rFonts w:hint="eastAsia" w:asciiTheme="majorEastAsia" w:hAnsiTheme="majorEastAsia" w:eastAsiaTheme="majorEastAsia" w:cstheme="majorEastAsia"/>
              <w:szCs w:val="21"/>
            </w:rPr>
            <w:t>6.2平台架构</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_Toc5769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"_Toc31806" </w:instrText>
          </w:r>
          <w:r>
            <w:fldChar w:fldCharType="separate"/>
          </w:r>
          <w:r>
            <w:rPr>
              <w:rFonts w:hint="eastAsia" w:asciiTheme="majorEastAsia" w:hAnsiTheme="majorEastAsia" w:eastAsiaTheme="majorEastAsia" w:cstheme="majorEastAsia"/>
              <w:szCs w:val="21"/>
            </w:rPr>
            <w:t>6.3人员要求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_Toc31806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3</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"_Toc25761" </w:instrText>
          </w:r>
          <w:r>
            <w:fldChar w:fldCharType="separate"/>
          </w:r>
          <w:r>
            <w:rPr>
              <w:rFonts w:hint="eastAsia" w:asciiTheme="majorEastAsia" w:hAnsiTheme="majorEastAsia" w:eastAsiaTheme="majorEastAsia" w:cstheme="majorEastAsia"/>
              <w:szCs w:val="21"/>
            </w:rPr>
            <w:t>6.4设施要求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_Toc25761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"_Toc24998" </w:instrText>
          </w:r>
          <w:r>
            <w:fldChar w:fldCharType="separate"/>
          </w:r>
          <w:r>
            <w:rPr>
              <w:rFonts w:hint="eastAsia" w:asciiTheme="majorEastAsia" w:hAnsiTheme="majorEastAsia" w:eastAsiaTheme="majorEastAsia" w:cstheme="majorEastAsia"/>
              <w:szCs w:val="21"/>
            </w:rPr>
            <w:t>6.5维护管理要求</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_Toc24998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"_Toc32767" </w:instrText>
          </w:r>
          <w:r>
            <w:fldChar w:fldCharType="separate"/>
          </w:r>
          <w:r>
            <w:rPr>
              <w:rFonts w:hint="eastAsia" w:asciiTheme="majorEastAsia" w:hAnsiTheme="majorEastAsia" w:eastAsiaTheme="majorEastAsia" w:cstheme="majorEastAsia"/>
              <w:szCs w:val="21"/>
            </w:rPr>
            <w:t>7.建设方式</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_Toc32767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"_Toc31977" </w:instrText>
          </w:r>
          <w:r>
            <w:fldChar w:fldCharType="separate"/>
          </w:r>
          <w:r>
            <w:rPr>
              <w:rFonts w:hint="eastAsia" w:asciiTheme="majorEastAsia" w:hAnsiTheme="majorEastAsia" w:eastAsiaTheme="majorEastAsia" w:cstheme="majorEastAsia"/>
              <w:szCs w:val="21"/>
            </w:rPr>
            <w:t>8.建设要点</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_Toc31977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"_Toc30136" </w:instrText>
          </w:r>
          <w:r>
            <w:fldChar w:fldCharType="separate"/>
          </w:r>
          <w:r>
            <w:rPr>
              <w:rFonts w:hint="eastAsia" w:asciiTheme="majorEastAsia" w:hAnsiTheme="majorEastAsia" w:eastAsiaTheme="majorEastAsia" w:cstheme="majorEastAsia"/>
              <w:szCs w:val="21"/>
            </w:rPr>
            <w:t>8.1知识产权服务事项清单</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_Toc30136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"_Toc5722" </w:instrText>
          </w:r>
          <w:r>
            <w:fldChar w:fldCharType="separate"/>
          </w:r>
          <w:r>
            <w:rPr>
              <w:rFonts w:hint="eastAsia" w:asciiTheme="majorEastAsia" w:hAnsiTheme="majorEastAsia" w:eastAsiaTheme="majorEastAsia" w:cstheme="majorEastAsia"/>
              <w:szCs w:val="21"/>
            </w:rPr>
            <w:t>8.2知识产权服务管理机制</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_Toc5722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4</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"_Toc17971" </w:instrText>
          </w:r>
          <w:r>
            <w:fldChar w:fldCharType="separate"/>
          </w:r>
          <w:r>
            <w:rPr>
              <w:rFonts w:hint="eastAsia" w:asciiTheme="majorEastAsia" w:hAnsiTheme="majorEastAsia" w:eastAsiaTheme="majorEastAsia" w:cstheme="majorEastAsia"/>
              <w:szCs w:val="21"/>
            </w:rPr>
            <w:t>8.3知识产权服务标准体系</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_Toc17971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5</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"_Toc10393" </w:instrText>
          </w:r>
          <w:r>
            <w:fldChar w:fldCharType="separate"/>
          </w:r>
          <w:r>
            <w:rPr>
              <w:rFonts w:hint="eastAsia" w:asciiTheme="majorEastAsia" w:hAnsiTheme="majorEastAsia" w:eastAsiaTheme="majorEastAsia" w:cstheme="majorEastAsia"/>
              <w:szCs w:val="21"/>
            </w:rPr>
            <w:t>8.4知识产权服务流程设置</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_Toc10393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6</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"_Toc30215" </w:instrText>
          </w:r>
          <w:r>
            <w:fldChar w:fldCharType="separate"/>
          </w:r>
          <w:r>
            <w:rPr>
              <w:rFonts w:hint="eastAsia" w:asciiTheme="majorEastAsia" w:hAnsiTheme="majorEastAsia" w:eastAsiaTheme="majorEastAsia" w:cstheme="majorEastAsia"/>
              <w:szCs w:val="21"/>
            </w:rPr>
            <w:t>9.评价改进</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_Toc30215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"_Toc4235" </w:instrText>
          </w:r>
          <w:r>
            <w:fldChar w:fldCharType="separate"/>
          </w:r>
          <w:r>
            <w:rPr>
              <w:rFonts w:hint="eastAsia" w:asciiTheme="majorEastAsia" w:hAnsiTheme="majorEastAsia" w:eastAsiaTheme="majorEastAsia" w:cstheme="majorEastAsia"/>
              <w:szCs w:val="21"/>
            </w:rPr>
            <w:t>9.1服务评价</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_Toc4235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"_Toc22149" </w:instrText>
          </w:r>
          <w:r>
            <w:fldChar w:fldCharType="separate"/>
          </w:r>
          <w:r>
            <w:rPr>
              <w:rFonts w:hint="eastAsia" w:asciiTheme="majorEastAsia" w:hAnsiTheme="majorEastAsia" w:eastAsiaTheme="majorEastAsia" w:cstheme="majorEastAsia"/>
              <w:szCs w:val="21"/>
            </w:rPr>
            <w:t>9.2服务回访</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_Toc22149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10"/>
            <w:tabs>
              <w:tab w:val="right" w:leader="dot" w:pos="8844"/>
            </w:tabs>
            <w:rPr>
              <w:rFonts w:asciiTheme="majorEastAsia" w:hAnsiTheme="majorEastAsia" w:eastAsiaTheme="majorEastAsia" w:cstheme="majorEastAsia"/>
            </w:rPr>
          </w:pPr>
          <w:r>
            <w:fldChar w:fldCharType="begin"/>
          </w:r>
          <w:r>
            <w:instrText xml:space="preserve"> HYPERLINK \l "_Toc10810" </w:instrText>
          </w:r>
          <w:r>
            <w:fldChar w:fldCharType="separate"/>
          </w:r>
          <w:r>
            <w:rPr>
              <w:rFonts w:hint="eastAsia" w:asciiTheme="majorEastAsia" w:hAnsiTheme="majorEastAsia" w:eastAsiaTheme="majorEastAsia" w:cstheme="majorEastAsia"/>
              <w:szCs w:val="21"/>
            </w:rPr>
            <w:t>9.3持续改进</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_Toc10810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7</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"_Toc19357" </w:instrText>
          </w:r>
          <w:r>
            <w:fldChar w:fldCharType="separate"/>
          </w:r>
          <w:r>
            <w:rPr>
              <w:rFonts w:hint="eastAsia" w:asciiTheme="majorEastAsia" w:hAnsiTheme="majorEastAsia" w:eastAsiaTheme="majorEastAsia" w:cstheme="majorEastAsia"/>
              <w:szCs w:val="21"/>
            </w:rPr>
            <w:t>附 录 A</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_Toc19357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8</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"_Toc10653" </w:instrText>
          </w:r>
          <w:r>
            <w:fldChar w:fldCharType="separate"/>
          </w:r>
          <w:r>
            <w:rPr>
              <w:rFonts w:hint="eastAsia" w:asciiTheme="majorEastAsia" w:hAnsiTheme="majorEastAsia" w:eastAsiaTheme="majorEastAsia" w:cstheme="majorEastAsia"/>
              <w:szCs w:val="21"/>
            </w:rPr>
            <w:t>附 录 B</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_Toc10653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9</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"_Toc16913" </w:instrText>
          </w:r>
          <w:r>
            <w:fldChar w:fldCharType="separate"/>
          </w:r>
          <w:r>
            <w:rPr>
              <w:rFonts w:hint="eastAsia" w:asciiTheme="majorEastAsia" w:hAnsiTheme="majorEastAsia" w:eastAsiaTheme="majorEastAsia" w:cstheme="majorEastAsia"/>
              <w:szCs w:val="21"/>
            </w:rPr>
            <w:t>附 录 C</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_Toc16913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10</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"_Toc13964" </w:instrText>
          </w:r>
          <w:r>
            <w:fldChar w:fldCharType="separate"/>
          </w:r>
          <w:r>
            <w:rPr>
              <w:rFonts w:hint="eastAsia" w:asciiTheme="majorEastAsia" w:hAnsiTheme="majorEastAsia" w:eastAsiaTheme="majorEastAsia" w:cstheme="majorEastAsia"/>
              <w:szCs w:val="21"/>
            </w:rPr>
            <w:t>附 录 D</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_Toc13964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11</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pStyle w:val="8"/>
            <w:tabs>
              <w:tab w:val="right" w:leader="dot" w:pos="8844"/>
            </w:tabs>
            <w:rPr>
              <w:rFonts w:asciiTheme="majorEastAsia" w:hAnsiTheme="majorEastAsia" w:eastAsiaTheme="majorEastAsia" w:cstheme="majorEastAsia"/>
            </w:rPr>
          </w:pPr>
          <w:r>
            <w:fldChar w:fldCharType="begin"/>
          </w:r>
          <w:r>
            <w:instrText xml:space="preserve"> HYPERLINK \l "_Toc24586" </w:instrText>
          </w:r>
          <w:r>
            <w:fldChar w:fldCharType="separate"/>
          </w:r>
          <w:r>
            <w:rPr>
              <w:rFonts w:hint="eastAsia" w:asciiTheme="majorEastAsia" w:hAnsiTheme="majorEastAsia" w:eastAsiaTheme="majorEastAsia" w:cstheme="majorEastAsia"/>
              <w:szCs w:val="21"/>
            </w:rPr>
            <w:t>附 录 E</w:t>
          </w:r>
          <w:r>
            <w:rPr>
              <w:rFonts w:hint="eastAsia" w:asciiTheme="majorEastAsia" w:hAnsiTheme="majorEastAsia" w:eastAsiaTheme="majorEastAsia" w:cstheme="majorEastAsia"/>
            </w:rPr>
            <w:tab/>
          </w:r>
          <w:r>
            <w:rPr>
              <w:rFonts w:hint="eastAsia" w:asciiTheme="majorEastAsia" w:hAnsiTheme="majorEastAsia" w:eastAsiaTheme="majorEastAsia" w:cstheme="majorEastAsia"/>
            </w:rPr>
            <w:fldChar w:fldCharType="begin"/>
          </w:r>
          <w:r>
            <w:rPr>
              <w:rFonts w:hint="eastAsia" w:asciiTheme="majorEastAsia" w:hAnsiTheme="majorEastAsia" w:eastAsiaTheme="majorEastAsia" w:cstheme="majorEastAsia"/>
            </w:rPr>
            <w:instrText xml:space="preserve"> PAGEREF _Toc24586 \h </w:instrText>
          </w:r>
          <w:r>
            <w:rPr>
              <w:rFonts w:hint="eastAsia" w:asciiTheme="majorEastAsia" w:hAnsiTheme="majorEastAsia" w:eastAsiaTheme="majorEastAsia" w:cstheme="majorEastAsia"/>
            </w:rPr>
            <w:fldChar w:fldCharType="separate"/>
          </w:r>
          <w:r>
            <w:rPr>
              <w:rFonts w:hint="eastAsia" w:asciiTheme="majorEastAsia" w:hAnsiTheme="majorEastAsia" w:eastAsiaTheme="majorEastAsia" w:cstheme="majorEastAsia"/>
            </w:rPr>
            <w:t>12</w:t>
          </w:r>
          <w:r>
            <w:rPr>
              <w:rFonts w:hint="eastAsia" w:asciiTheme="majorEastAsia" w:hAnsiTheme="majorEastAsia" w:eastAsiaTheme="majorEastAsia" w:cstheme="majorEastAsia"/>
            </w:rPr>
            <w:fldChar w:fldCharType="end"/>
          </w:r>
          <w:r>
            <w:rPr>
              <w:rFonts w:hint="eastAsia" w:asciiTheme="majorEastAsia" w:hAnsiTheme="majorEastAsia" w:eastAsiaTheme="majorEastAsia" w:cstheme="majorEastAsia"/>
            </w:rPr>
            <w:fldChar w:fldCharType="end"/>
          </w:r>
        </w:p>
        <w:p>
          <w:pP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fldChar w:fldCharType="end"/>
          </w:r>
        </w:p>
      </w:sdtContent>
    </w:sdt>
    <w:p>
      <w:pPr>
        <w:rPr>
          <w:rFonts w:ascii="Times New Roman" w:hAnsi="Times New Roman" w:eastAsia="黑体" w:cs="黑体"/>
          <w:b/>
          <w:bCs/>
          <w:sz w:val="32"/>
          <w:szCs w:val="32"/>
        </w:rPr>
      </w:pPr>
      <w:r>
        <w:rPr>
          <w:rFonts w:hint="eastAsia" w:ascii="Times New Roman" w:hAnsi="Times New Roman" w:eastAsia="黑体" w:cs="黑体"/>
          <w:b/>
          <w:bCs/>
          <w:sz w:val="32"/>
          <w:szCs w:val="32"/>
        </w:rPr>
        <w:br w:type="page"/>
      </w:r>
    </w:p>
    <w:p>
      <w:pPr>
        <w:spacing w:line="660" w:lineRule="exact"/>
        <w:jc w:val="center"/>
        <w:outlineLvl w:val="0"/>
        <w:rPr>
          <w:rFonts w:ascii="Times New Roman" w:hAnsi="Times New Roman"/>
          <w:sz w:val="32"/>
          <w:szCs w:val="32"/>
        </w:rPr>
      </w:pPr>
      <w:bookmarkStart w:id="3" w:name="_Toc10875"/>
      <w:r>
        <w:rPr>
          <w:rFonts w:hint="eastAsia" w:ascii="Times New Roman" w:hAnsi="Times New Roman" w:eastAsia="黑体" w:cs="黑体"/>
          <w:b/>
          <w:bCs/>
          <w:sz w:val="32"/>
          <w:szCs w:val="32"/>
        </w:rPr>
        <w:t>前   言</w:t>
      </w:r>
      <w:bookmarkEnd w:id="0"/>
      <w:bookmarkEnd w:id="1"/>
      <w:bookmarkEnd w:id="2"/>
      <w:bookmarkEnd w:id="3"/>
    </w:p>
    <w:p>
      <w:pPr>
        <w:pStyle w:val="4"/>
        <w:spacing w:line="240" w:lineRule="auto"/>
        <w:ind w:firstLine="420"/>
        <w:rPr>
          <w:rFonts w:ascii="宋体" w:hAnsi="宋体" w:eastAsia="宋体" w:cs="宋体"/>
          <w:bCs/>
          <w:sz w:val="21"/>
          <w:szCs w:val="21"/>
        </w:rPr>
      </w:pPr>
      <w:r>
        <w:rPr>
          <w:rFonts w:hint="eastAsia" w:ascii="宋体" w:hAnsi="宋体" w:eastAsia="宋体" w:cs="宋体"/>
          <w:bCs/>
          <w:sz w:val="21"/>
          <w:szCs w:val="21"/>
        </w:rPr>
        <w:t>本标准按照GB/T 1.1-2020《标准化工作导则 第1部分：标准化文件的结构和起草规则》的规定起草。</w:t>
      </w:r>
    </w:p>
    <w:p>
      <w:pPr>
        <w:ind w:firstLine="420" w:firstLineChars="200"/>
        <w:rPr>
          <w:rFonts w:ascii="宋体" w:hAnsi="宋体" w:eastAsia="宋体" w:cs="宋体"/>
          <w:bCs/>
          <w:szCs w:val="21"/>
        </w:rPr>
      </w:pPr>
      <w:r>
        <w:rPr>
          <w:rFonts w:hint="eastAsia" w:ascii="宋体" w:hAnsi="宋体" w:eastAsia="宋体" w:cs="宋体"/>
          <w:bCs/>
          <w:szCs w:val="21"/>
        </w:rPr>
        <w:t>本标准由杭州市市场监督管理局提出。</w:t>
      </w:r>
    </w:p>
    <w:p>
      <w:pPr>
        <w:ind w:firstLine="420" w:firstLineChars="200"/>
        <w:rPr>
          <w:rFonts w:ascii="宋体" w:hAnsi="宋体" w:eastAsia="宋体" w:cs="宋体"/>
          <w:bCs/>
          <w:szCs w:val="21"/>
        </w:rPr>
      </w:pPr>
      <w:r>
        <w:rPr>
          <w:rFonts w:hint="eastAsia" w:ascii="宋体" w:hAnsi="宋体" w:eastAsia="宋体" w:cs="宋体"/>
          <w:bCs/>
          <w:szCs w:val="21"/>
        </w:rPr>
        <w:t>本标准由中国知识产权研究会归口并发布、实施。</w:t>
      </w:r>
    </w:p>
    <w:p>
      <w:pPr>
        <w:pStyle w:val="4"/>
        <w:spacing w:line="240" w:lineRule="auto"/>
        <w:ind w:firstLine="420"/>
        <w:rPr>
          <w:rFonts w:ascii="宋体" w:hAnsi="宋体" w:eastAsia="宋体" w:cs="宋体"/>
          <w:bCs/>
          <w:sz w:val="21"/>
          <w:szCs w:val="21"/>
        </w:rPr>
      </w:pPr>
      <w:r>
        <w:rPr>
          <w:rFonts w:hint="eastAsia" w:ascii="宋体" w:hAnsi="宋体" w:eastAsia="宋体" w:cs="宋体"/>
          <w:bCs/>
          <w:sz w:val="21"/>
          <w:szCs w:val="21"/>
        </w:rPr>
        <w:t>本标准起草单位：*</w:t>
      </w:r>
      <w:r>
        <w:rPr>
          <w:rFonts w:ascii="宋体" w:hAnsi="宋体" w:eastAsia="宋体" w:cs="宋体"/>
          <w:bCs/>
          <w:sz w:val="21"/>
          <w:szCs w:val="21"/>
        </w:rPr>
        <w:t>****</w:t>
      </w:r>
    </w:p>
    <w:p>
      <w:pPr>
        <w:pStyle w:val="4"/>
        <w:spacing w:line="240" w:lineRule="auto"/>
        <w:ind w:firstLine="420"/>
        <w:rPr>
          <w:rFonts w:ascii="宋体" w:hAnsi="宋体" w:eastAsia="宋体" w:cs="宋体"/>
          <w:bCs/>
          <w:sz w:val="21"/>
          <w:szCs w:val="21"/>
        </w:rPr>
      </w:pPr>
      <w:r>
        <w:rPr>
          <w:rFonts w:hint="eastAsia" w:ascii="宋体" w:hAnsi="宋体" w:eastAsia="宋体" w:cs="宋体"/>
          <w:bCs/>
          <w:sz w:val="21"/>
          <w:szCs w:val="21"/>
        </w:rPr>
        <w:t>本标准主要起草人：*</w:t>
      </w:r>
      <w:r>
        <w:rPr>
          <w:rFonts w:ascii="宋体" w:hAnsi="宋体" w:eastAsia="宋体" w:cs="宋体"/>
          <w:bCs/>
          <w:sz w:val="21"/>
          <w:szCs w:val="21"/>
        </w:rPr>
        <w:t>***</w:t>
      </w:r>
    </w:p>
    <w:p>
      <w:pPr>
        <w:rPr>
          <w:rFonts w:ascii="宋体" w:hAnsi="宋体" w:eastAsia="宋体" w:cs="宋体"/>
          <w:szCs w:val="21"/>
        </w:rPr>
        <w:sectPr>
          <w:headerReference r:id="rId5" w:type="default"/>
          <w:footerReference r:id="rId6" w:type="default"/>
          <w:footerReference r:id="rId7" w:type="even"/>
          <w:pgSz w:w="11906" w:h="16838"/>
          <w:pgMar w:top="2155" w:right="1474" w:bottom="1985" w:left="1588" w:header="851" w:footer="992" w:gutter="0"/>
          <w:pgNumType w:fmt="upperRoman" w:start="1"/>
          <w:cols w:space="425" w:num="1"/>
          <w:docGrid w:type="lines" w:linePitch="312" w:charSpace="0"/>
        </w:sectPr>
      </w:pPr>
      <w:r>
        <w:rPr>
          <w:rFonts w:hint="eastAsia" w:ascii="宋体" w:hAnsi="宋体" w:eastAsia="宋体" w:cs="宋体"/>
          <w:szCs w:val="21"/>
        </w:rPr>
        <w:br w:type="page"/>
      </w:r>
    </w:p>
    <w:p>
      <w:pPr>
        <w:spacing w:line="660" w:lineRule="exact"/>
        <w:jc w:val="center"/>
        <w:outlineLvl w:val="0"/>
        <w:rPr>
          <w:rFonts w:ascii="Times New Roman" w:hAnsi="Times New Roman" w:eastAsia="黑体" w:cs="黑体"/>
          <w:b/>
          <w:bCs/>
          <w:sz w:val="32"/>
          <w:szCs w:val="32"/>
        </w:rPr>
      </w:pPr>
      <w:bookmarkStart w:id="4" w:name="_Toc16226"/>
      <w:bookmarkStart w:id="5" w:name="_Toc8123"/>
      <w:bookmarkStart w:id="6" w:name="_Toc4890"/>
      <w:r>
        <w:rPr>
          <w:rFonts w:hint="eastAsia" w:ascii="Times New Roman" w:hAnsi="Times New Roman" w:eastAsia="黑体" w:cs="黑体"/>
          <w:b/>
          <w:bCs/>
          <w:sz w:val="32"/>
          <w:szCs w:val="32"/>
        </w:rPr>
        <w:t>引   言</w:t>
      </w:r>
      <w:bookmarkEnd w:id="4"/>
      <w:bookmarkEnd w:id="5"/>
    </w:p>
    <w:p>
      <w:pPr>
        <w:ind w:firstLine="420" w:firstLineChars="200"/>
        <w:rPr>
          <w:rFonts w:hint="eastAsia" w:ascii="宋体" w:hAnsi="宋体" w:eastAsia="宋体" w:cs="宋体"/>
          <w:bCs/>
          <w:szCs w:val="21"/>
          <w:shd w:val="clear"/>
        </w:rPr>
      </w:pPr>
      <w:r>
        <w:rPr>
          <w:rFonts w:hint="eastAsia" w:ascii="宋体" w:hAnsi="宋体" w:eastAsia="宋体" w:cs="宋体"/>
          <w:bCs/>
          <w:szCs w:val="21"/>
          <w:shd w:val="clear"/>
        </w:rPr>
        <w:t>2023年6月，全国知识产权公共服务标准化城市建设试点正式启动，杭州等9个城市纳入首批试点。同年9月，国家知识产权局印发</w:t>
      </w:r>
      <w:r>
        <w:rPr>
          <w:rFonts w:hint="eastAsia" w:ascii="宋体" w:hAnsi="宋体" w:eastAsia="宋体" w:cs="宋体"/>
          <w:bCs/>
          <w:sz w:val="21"/>
          <w:szCs w:val="21"/>
          <w:shd w:val="clear"/>
        </w:rPr>
        <w:t>《知识产权公共服务普惠工程实施方案（2023—2025年）》明确</w:t>
      </w:r>
      <w:r>
        <w:rPr>
          <w:rFonts w:hint="eastAsia" w:ascii="宋体" w:hAnsi="宋体" w:eastAsia="宋体" w:cs="宋体"/>
          <w:bCs/>
          <w:szCs w:val="21"/>
          <w:shd w:val="clear"/>
        </w:rPr>
        <w:t>要</w:t>
      </w:r>
      <w:r>
        <w:rPr>
          <w:rFonts w:hint="eastAsia" w:ascii="宋体" w:hAnsi="宋体" w:eastAsia="宋体" w:cs="宋体"/>
          <w:bCs/>
          <w:sz w:val="21"/>
          <w:szCs w:val="21"/>
          <w:shd w:val="clear"/>
        </w:rPr>
        <w:t>推进建设知识产权公共服务标准化城市，推动更多知识产权服务事项网上办。</w:t>
      </w:r>
    </w:p>
    <w:p>
      <w:pPr>
        <w:ind w:firstLine="420" w:firstLineChars="200"/>
        <w:rPr>
          <w:rFonts w:hint="eastAsia" w:ascii="宋体" w:hAnsi="宋体" w:eastAsia="宋体" w:cs="宋体"/>
          <w:bCs/>
          <w:szCs w:val="21"/>
          <w:shd w:val="clear"/>
        </w:rPr>
      </w:pPr>
      <w:r>
        <w:rPr>
          <w:rFonts w:hint="eastAsia" w:ascii="宋体" w:hAnsi="宋体" w:eastAsia="宋体" w:cs="宋体"/>
          <w:bCs/>
          <w:szCs w:val="21"/>
          <w:shd w:val="clear"/>
        </w:rPr>
        <w:t>本标准</w:t>
      </w:r>
      <w:r>
        <w:rPr>
          <w:rFonts w:hint="eastAsia" w:ascii="宋体" w:hAnsi="宋体" w:eastAsia="宋体" w:cs="宋体"/>
          <w:bCs/>
          <w:szCs w:val="21"/>
        </w:rPr>
        <w:t>根据《</w:t>
      </w:r>
      <w:r>
        <w:rPr>
          <w:rFonts w:hint="eastAsia" w:ascii="宋体" w:hAnsi="宋体" w:eastAsia="宋体" w:cs="宋体"/>
          <w:bCs/>
          <w:kern w:val="2"/>
          <w:szCs w:val="21"/>
        </w:rPr>
        <w:t>知识产权公共服务“十四五”规划》</w:t>
      </w:r>
      <w:r>
        <w:rPr>
          <w:rFonts w:hint="eastAsia" w:ascii="宋体" w:hAnsi="宋体" w:eastAsia="宋体" w:cs="宋体"/>
          <w:bCs/>
          <w:szCs w:val="21"/>
        </w:rPr>
        <w:t>《知识产权公共服务普惠工程实施方案（2023-2025年）</w:t>
      </w:r>
      <w:r>
        <w:rPr>
          <w:rFonts w:hint="eastAsia" w:ascii="宋体" w:hAnsi="宋体" w:eastAsia="宋体" w:cs="宋体"/>
          <w:bCs/>
          <w:szCs w:val="21"/>
          <w:shd w:val="clear"/>
        </w:rPr>
        <w:t>》相关任务部署要求，提炼汇总了杭州</w:t>
      </w:r>
      <w:r>
        <w:rPr>
          <w:rFonts w:hint="eastAsia" w:ascii="宋体" w:hAnsi="宋体" w:eastAsia="宋体" w:cs="宋体"/>
          <w:bCs/>
          <w:szCs w:val="21"/>
        </w:rPr>
        <w:t>市近年来围绕</w:t>
      </w:r>
      <w:r>
        <w:rPr>
          <w:rFonts w:hint="eastAsia" w:ascii="宋体" w:hAnsi="宋体" w:eastAsia="宋体" w:cs="宋体"/>
          <w:bCs/>
          <w:szCs w:val="21"/>
          <w:shd w:val="clear"/>
        </w:rPr>
        <w:t>知识产权公共服务平台</w:t>
      </w:r>
      <w:r>
        <w:rPr>
          <w:rFonts w:hint="eastAsia" w:ascii="宋体" w:hAnsi="宋体" w:eastAsia="宋体" w:cs="宋体"/>
          <w:bCs/>
          <w:szCs w:val="21"/>
        </w:rPr>
        <w:t>集成化、数字化、增值化等方面的</w:t>
      </w:r>
      <w:r>
        <w:rPr>
          <w:rFonts w:hint="eastAsia" w:ascii="宋体" w:hAnsi="宋体" w:eastAsia="宋体" w:cs="宋体"/>
          <w:bCs/>
          <w:szCs w:val="21"/>
          <w:shd w:val="clear"/>
        </w:rPr>
        <w:t>先进经验</w:t>
      </w:r>
      <w:r>
        <w:rPr>
          <w:rFonts w:hint="eastAsia" w:ascii="宋体" w:hAnsi="宋体" w:eastAsia="宋体" w:cs="宋体"/>
          <w:bCs/>
          <w:szCs w:val="21"/>
        </w:rPr>
        <w:t>，提出了可以推广至更多知识产权公共服务平台的建设原则、要求和要点，为加快推进</w:t>
      </w:r>
      <w:r>
        <w:rPr>
          <w:rFonts w:hint="eastAsia" w:ascii="宋体" w:hAnsi="宋体" w:eastAsia="宋体" w:cs="宋体"/>
          <w:bCs/>
          <w:szCs w:val="21"/>
          <w:shd w:val="clear"/>
        </w:rPr>
        <w:t>知识产权服务标准化规范化便利化工作提供了行动指导。</w:t>
      </w:r>
    </w:p>
    <w:p>
      <w:pPr>
        <w:widowControl w:val="0"/>
        <w:jc w:val="both"/>
        <w:rPr>
          <w:shd w:val="clear" w:color="auto" w:fill="FFFFFF"/>
        </w:rPr>
      </w:pPr>
      <w:r>
        <w:rPr>
          <w:shd w:val="clear" w:color="auto" w:fill="FFFFFF"/>
        </w:rPr>
        <w:br w:type="page"/>
      </w:r>
    </w:p>
    <w:p>
      <w:pPr>
        <w:ind w:firstLine="420" w:firstLineChars="200"/>
      </w:pPr>
    </w:p>
    <w:p>
      <w:pPr>
        <w:pStyle w:val="2"/>
        <w:jc w:val="center"/>
      </w:pPr>
      <w:bookmarkStart w:id="7" w:name="_Toc32190"/>
      <w:bookmarkStart w:id="8" w:name="_Toc18678"/>
      <w:bookmarkStart w:id="9" w:name="_Toc12269"/>
      <w:bookmarkStart w:id="10" w:name="_Toc23774"/>
      <w:r>
        <w:rPr>
          <w:rFonts w:hint="eastAsia"/>
        </w:rPr>
        <w:t>知识产权公共服务平台建设规范</w:t>
      </w:r>
      <w:bookmarkEnd w:id="7"/>
      <w:bookmarkEnd w:id="8"/>
      <w:bookmarkEnd w:id="9"/>
    </w:p>
    <w:p>
      <w:pPr>
        <w:spacing w:after="312" w:afterLines="100"/>
        <w:outlineLvl w:val="0"/>
        <w:rPr>
          <w:rFonts w:ascii="黑体" w:hAnsi="黑体" w:eastAsia="黑体" w:cs="黑体"/>
          <w:bCs/>
          <w:szCs w:val="21"/>
        </w:rPr>
      </w:pPr>
      <w:bookmarkStart w:id="11" w:name="_Toc3256"/>
      <w:r>
        <w:rPr>
          <w:rFonts w:hint="eastAsia" w:ascii="黑体" w:hAnsi="黑体" w:eastAsia="黑体" w:cs="黑体"/>
          <w:bCs/>
          <w:szCs w:val="21"/>
        </w:rPr>
        <w:t>1.范围</w:t>
      </w:r>
      <w:bookmarkEnd w:id="6"/>
      <w:bookmarkEnd w:id="10"/>
      <w:bookmarkEnd w:id="11"/>
    </w:p>
    <w:p>
      <w:pPr>
        <w:pStyle w:val="4"/>
        <w:spacing w:after="156" w:afterLines="50" w:line="240" w:lineRule="auto"/>
        <w:ind w:firstLine="420"/>
        <w:rPr>
          <w:rFonts w:ascii="宋体" w:hAnsi="宋体" w:eastAsia="宋体" w:cs="宋体"/>
          <w:sz w:val="21"/>
          <w:szCs w:val="21"/>
        </w:rPr>
      </w:pPr>
      <w:r>
        <w:rPr>
          <w:rFonts w:hint="eastAsia" w:ascii="宋体" w:hAnsi="宋体" w:eastAsia="宋体" w:cs="宋体"/>
          <w:sz w:val="21"/>
          <w:szCs w:val="21"/>
        </w:rPr>
        <w:t>本标准规定了知识产权公共服务平台（以下简称“平台”）的建设原则、目标、要求、方式、要点和评价改进。</w:t>
      </w:r>
    </w:p>
    <w:p>
      <w:pPr>
        <w:spacing w:after="312" w:afterLines="100"/>
        <w:ind w:firstLine="420" w:firstLineChars="200"/>
        <w:rPr>
          <w:rFonts w:ascii="黑体" w:hAnsi="黑体" w:eastAsia="黑体" w:cs="黑体"/>
          <w:b/>
          <w:szCs w:val="21"/>
        </w:rPr>
      </w:pPr>
      <w:r>
        <w:rPr>
          <w:rFonts w:hint="eastAsia" w:ascii="宋体" w:hAnsi="宋体" w:eastAsia="宋体" w:cs="宋体"/>
          <w:szCs w:val="21"/>
        </w:rPr>
        <w:t>本标准适用于各知识产权公共服务平台的建设。</w:t>
      </w:r>
      <w:bookmarkStart w:id="12" w:name="_Toc24314"/>
    </w:p>
    <w:p>
      <w:pPr>
        <w:spacing w:after="312" w:afterLines="100"/>
        <w:outlineLvl w:val="0"/>
        <w:rPr>
          <w:rFonts w:ascii="黑体" w:hAnsi="黑体" w:eastAsia="黑体" w:cs="黑体"/>
          <w:bCs/>
          <w:szCs w:val="21"/>
        </w:rPr>
      </w:pPr>
      <w:bookmarkStart w:id="13" w:name="_Toc12417"/>
      <w:bookmarkStart w:id="14" w:name="_Toc30339"/>
      <w:r>
        <w:rPr>
          <w:rFonts w:hint="eastAsia" w:ascii="黑体" w:hAnsi="黑体" w:eastAsia="黑体" w:cs="黑体"/>
          <w:bCs/>
          <w:szCs w:val="21"/>
        </w:rPr>
        <w:t>2.规范性引用文件</w:t>
      </w:r>
      <w:bookmarkEnd w:id="12"/>
      <w:bookmarkEnd w:id="13"/>
      <w:bookmarkEnd w:id="14"/>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下列文件中的内容通过文中的规范性引用而构成本标准必不可少的条款。其中，注日期的引用文件，仅所注日期的版本适用于本标准。不注日期的引用文件，其最新版本（包括所有的修改单）适用于本标准。</w:t>
      </w:r>
    </w:p>
    <w:p>
      <w:pPr>
        <w:pStyle w:val="4"/>
        <w:spacing w:line="240" w:lineRule="auto"/>
        <w:ind w:firstLine="420"/>
        <w:rPr>
          <w:rFonts w:ascii="宋体" w:hAnsi="宋体" w:eastAsia="宋体" w:cs="宋体"/>
          <w:sz w:val="21"/>
          <w:szCs w:val="21"/>
        </w:rPr>
      </w:pPr>
      <w:r>
        <w:rPr>
          <w:rFonts w:eastAsia="宋体"/>
          <w:sz w:val="21"/>
          <w:szCs w:val="21"/>
        </w:rPr>
        <w:t>GB/T 37286</w:t>
      </w:r>
      <w:r>
        <w:rPr>
          <w:rFonts w:hint="eastAsia" w:ascii="宋体" w:hAnsi="宋体" w:eastAsia="宋体" w:cs="宋体"/>
          <w:sz w:val="21"/>
          <w:szCs w:val="21"/>
        </w:rPr>
        <w:t>知识产权分析评议服务 服务规范</w:t>
      </w:r>
    </w:p>
    <w:p>
      <w:pPr>
        <w:pStyle w:val="4"/>
        <w:spacing w:line="240" w:lineRule="auto"/>
        <w:ind w:firstLine="420"/>
        <w:rPr>
          <w:rFonts w:ascii="宋体" w:hAnsi="宋体" w:eastAsia="宋体" w:cs="宋体"/>
          <w:sz w:val="21"/>
          <w:szCs w:val="21"/>
        </w:rPr>
      </w:pPr>
      <w:r>
        <w:rPr>
          <w:rFonts w:hint="eastAsia" w:eastAsia="宋体"/>
          <w:sz w:val="21"/>
          <w:szCs w:val="21"/>
        </w:rPr>
        <w:t xml:space="preserve">GB/T 40756-2021 </w:t>
      </w:r>
      <w:r>
        <w:rPr>
          <w:rFonts w:hint="eastAsia" w:ascii="宋体" w:hAnsi="宋体" w:eastAsia="宋体" w:cs="宋体"/>
          <w:sz w:val="21"/>
          <w:szCs w:val="21"/>
        </w:rPr>
        <w:t>全国一体化政务服务平台线上线下融合工作指南</w:t>
      </w:r>
    </w:p>
    <w:p>
      <w:pPr>
        <w:pStyle w:val="4"/>
        <w:spacing w:line="240" w:lineRule="auto"/>
        <w:ind w:firstLine="420"/>
        <w:rPr>
          <w:rFonts w:ascii="宋体" w:hAnsi="宋体" w:eastAsia="宋体" w:cs="宋体"/>
          <w:sz w:val="21"/>
          <w:szCs w:val="21"/>
        </w:rPr>
      </w:pPr>
      <w:r>
        <w:rPr>
          <w:rFonts w:hint="eastAsia" w:eastAsia="宋体"/>
          <w:sz w:val="21"/>
          <w:szCs w:val="21"/>
        </w:rPr>
        <w:t>GB/T 39554.1-2020</w:t>
      </w:r>
      <w:r>
        <w:rPr>
          <w:rFonts w:hint="eastAsia" w:ascii="宋体" w:hAnsi="宋体" w:eastAsia="宋体" w:cs="宋体"/>
          <w:sz w:val="21"/>
          <w:szCs w:val="21"/>
        </w:rPr>
        <w:t xml:space="preserve"> 全国一体化政务服务平台 政务服务事项基本目录及实施清单 第1部分：编码要求</w:t>
      </w:r>
    </w:p>
    <w:p>
      <w:pPr>
        <w:pStyle w:val="4"/>
        <w:spacing w:line="240" w:lineRule="auto"/>
        <w:ind w:firstLine="420"/>
        <w:rPr>
          <w:rFonts w:ascii="宋体" w:hAnsi="宋体" w:eastAsia="宋体" w:cs="宋体"/>
          <w:sz w:val="21"/>
          <w:szCs w:val="21"/>
        </w:rPr>
      </w:pPr>
      <w:r>
        <w:rPr>
          <w:rFonts w:hint="eastAsia" w:eastAsia="宋体"/>
          <w:sz w:val="21"/>
          <w:szCs w:val="21"/>
        </w:rPr>
        <w:t xml:space="preserve">DB3301T 0345-2021 </w:t>
      </w:r>
      <w:r>
        <w:rPr>
          <w:rFonts w:hint="eastAsia" w:ascii="宋体" w:hAnsi="宋体" w:eastAsia="宋体" w:cs="宋体"/>
          <w:sz w:val="21"/>
          <w:szCs w:val="21"/>
        </w:rPr>
        <w:t>知识产权“一件事”集成服务规范</w:t>
      </w:r>
    </w:p>
    <w:p>
      <w:pPr>
        <w:pStyle w:val="4"/>
        <w:spacing w:line="240" w:lineRule="auto"/>
        <w:ind w:firstLine="420"/>
        <w:rPr>
          <w:rFonts w:ascii="宋体" w:hAnsi="宋体" w:eastAsia="宋体" w:cs="宋体"/>
          <w:sz w:val="21"/>
          <w:szCs w:val="21"/>
        </w:rPr>
      </w:pPr>
      <w:r>
        <w:rPr>
          <w:rFonts w:hint="eastAsia" w:eastAsia="宋体"/>
          <w:sz w:val="21"/>
          <w:szCs w:val="21"/>
        </w:rPr>
        <w:t xml:space="preserve">DB3301T 0377-2022 </w:t>
      </w:r>
      <w:r>
        <w:rPr>
          <w:rFonts w:hint="eastAsia" w:ascii="宋体" w:hAnsi="宋体" w:eastAsia="宋体" w:cs="宋体"/>
          <w:sz w:val="21"/>
          <w:szCs w:val="21"/>
        </w:rPr>
        <w:t>知识产权运营公共服务平台管理规范</w:t>
      </w:r>
      <w:bookmarkStart w:id="15" w:name="_Toc8034"/>
    </w:p>
    <w:p>
      <w:pPr>
        <w:pStyle w:val="4"/>
        <w:spacing w:line="240" w:lineRule="auto"/>
        <w:ind w:firstLine="420"/>
        <w:rPr>
          <w:rFonts w:ascii="宋体" w:hAnsi="宋体" w:eastAsia="宋体" w:cs="宋体"/>
          <w:sz w:val="21"/>
          <w:szCs w:val="21"/>
        </w:rPr>
      </w:pPr>
      <w:r>
        <w:rPr>
          <w:rFonts w:hint="eastAsia" w:eastAsia="宋体"/>
          <w:sz w:val="21"/>
          <w:szCs w:val="21"/>
        </w:rPr>
        <w:t>DB3301/T 0389-2022</w:t>
      </w:r>
      <w:r>
        <w:rPr>
          <w:rFonts w:hint="eastAsia" w:ascii="宋体" w:hAnsi="宋体" w:eastAsia="宋体" w:cs="宋体"/>
          <w:sz w:val="21"/>
          <w:szCs w:val="21"/>
        </w:rPr>
        <w:t xml:space="preserve"> 惠企政策数字平台</w:t>
      </w:r>
    </w:p>
    <w:p>
      <w:pPr>
        <w:ind w:firstLine="420" w:firstLineChars="200"/>
        <w:rPr>
          <w:rFonts w:ascii="宋体" w:hAnsi="宋体" w:eastAsia="宋体" w:cs="宋体"/>
          <w:szCs w:val="21"/>
        </w:rPr>
      </w:pPr>
      <w:r>
        <w:rPr>
          <w:rFonts w:hint="eastAsia" w:ascii="Times New Roman" w:hAnsi="Times New Roman" w:eastAsia="宋体" w:cs="Times New Roman"/>
          <w:szCs w:val="21"/>
        </w:rPr>
        <w:t>DB44/T 2194-2019</w:t>
      </w:r>
      <w:r>
        <w:rPr>
          <w:rFonts w:hint="eastAsia" w:ascii="宋体" w:hAnsi="宋体" w:eastAsia="宋体" w:cs="宋体"/>
          <w:szCs w:val="21"/>
        </w:rPr>
        <w:t xml:space="preserve"> 科技平台建设规范</w:t>
      </w:r>
    </w:p>
    <w:p/>
    <w:p>
      <w:pPr>
        <w:spacing w:after="312" w:afterLines="100"/>
        <w:outlineLvl w:val="0"/>
        <w:rPr>
          <w:rFonts w:ascii="黑体" w:hAnsi="黑体" w:eastAsia="黑体" w:cs="黑体"/>
          <w:bCs/>
          <w:szCs w:val="21"/>
        </w:rPr>
      </w:pPr>
      <w:bookmarkStart w:id="16" w:name="_Toc3492"/>
      <w:bookmarkStart w:id="17" w:name="_Toc22095"/>
      <w:r>
        <w:rPr>
          <w:rFonts w:hint="eastAsia" w:ascii="黑体" w:hAnsi="黑体" w:eastAsia="黑体" w:cs="黑体"/>
          <w:bCs/>
          <w:szCs w:val="21"/>
        </w:rPr>
        <w:t>3.术语和定义</w:t>
      </w:r>
      <w:bookmarkEnd w:id="15"/>
      <w:bookmarkEnd w:id="16"/>
      <w:bookmarkEnd w:id="17"/>
    </w:p>
    <w:p>
      <w:pPr>
        <w:spacing w:after="156" w:afterLines="50"/>
        <w:ind w:firstLine="422" w:firstLineChars="200"/>
        <w:rPr>
          <w:rFonts w:ascii="宋体" w:hAnsi="宋体" w:eastAsia="宋体" w:cs="宋体"/>
          <w:b/>
          <w:szCs w:val="21"/>
        </w:rPr>
      </w:pPr>
      <w:r>
        <w:rPr>
          <w:rFonts w:hint="eastAsia" w:ascii="宋体" w:hAnsi="宋体" w:eastAsia="宋体" w:cs="宋体"/>
          <w:b/>
          <w:szCs w:val="21"/>
        </w:rPr>
        <w:t>知识产权公共服务平台</w:t>
      </w:r>
      <w:r>
        <w:rPr>
          <w:rFonts w:ascii="Times New Roman" w:hAnsi="Times New Roman" w:eastAsia="宋体" w:cs="Times New Roman"/>
          <w:b/>
          <w:szCs w:val="21"/>
        </w:rPr>
        <w:t>Intellectual property public service platform</w:t>
      </w:r>
    </w:p>
    <w:p>
      <w:pPr>
        <w:pStyle w:val="4"/>
        <w:spacing w:after="312" w:afterLines="100" w:line="240" w:lineRule="auto"/>
        <w:ind w:firstLine="420"/>
        <w:rPr>
          <w:rFonts w:ascii="宋体" w:hAnsi="宋体" w:eastAsia="宋体" w:cs="宋体"/>
          <w:sz w:val="21"/>
          <w:szCs w:val="21"/>
        </w:rPr>
      </w:pPr>
      <w:r>
        <w:rPr>
          <w:rFonts w:hint="eastAsia" w:ascii="宋体" w:hAnsi="宋体" w:eastAsia="宋体" w:cs="宋体"/>
          <w:sz w:val="21"/>
          <w:szCs w:val="21"/>
        </w:rPr>
        <w:t>面向创新主体、市场主体和社会公众，集成各类要素资源，以园区、行业协会、服务机构等为依托，为开展知识产权公共服务提供所需要的环境或条件的综合或专项服务平台。</w:t>
      </w:r>
    </w:p>
    <w:p>
      <w:pPr>
        <w:spacing w:after="312" w:afterLines="100"/>
        <w:outlineLvl w:val="0"/>
        <w:rPr>
          <w:rFonts w:ascii="黑体" w:hAnsi="黑体" w:eastAsia="黑体" w:cs="黑体"/>
          <w:bCs/>
          <w:szCs w:val="21"/>
        </w:rPr>
      </w:pPr>
      <w:bookmarkStart w:id="18" w:name="_Toc18004"/>
      <w:bookmarkStart w:id="19" w:name="_Toc17035"/>
      <w:bookmarkStart w:id="20" w:name="_Toc17344"/>
      <w:r>
        <w:rPr>
          <w:rFonts w:hint="eastAsia" w:ascii="黑体" w:hAnsi="黑体" w:eastAsia="黑体" w:cs="黑体"/>
          <w:bCs/>
          <w:szCs w:val="21"/>
        </w:rPr>
        <w:t>4.建设原则</w:t>
      </w:r>
      <w:bookmarkEnd w:id="18"/>
      <w:bookmarkEnd w:id="19"/>
    </w:p>
    <w:p>
      <w:pPr>
        <w:pStyle w:val="4"/>
        <w:spacing w:after="156" w:afterLines="50" w:line="240" w:lineRule="auto"/>
        <w:ind w:firstLine="0" w:firstLineChars="0"/>
        <w:outlineLvl w:val="1"/>
        <w:rPr>
          <w:rFonts w:ascii="黑体" w:hAnsi="黑体" w:eastAsia="黑体" w:cs="黑体"/>
          <w:sz w:val="21"/>
          <w:szCs w:val="21"/>
        </w:rPr>
      </w:pPr>
      <w:bookmarkStart w:id="21" w:name="_Toc21304"/>
      <w:r>
        <w:rPr>
          <w:rFonts w:hint="eastAsia" w:ascii="黑体" w:hAnsi="黑体" w:eastAsia="黑体" w:cs="黑体"/>
          <w:sz w:val="21"/>
          <w:szCs w:val="21"/>
        </w:rPr>
        <w:t>4.1 诚实守信</w:t>
      </w:r>
      <w:bookmarkEnd w:id="21"/>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 xml:space="preserve">平台提供服务时应当秉持诚实理念，不欺骗欺瞒客户，确保所提供的服务与承诺同质。 </w:t>
      </w:r>
    </w:p>
    <w:p>
      <w:pPr>
        <w:pStyle w:val="4"/>
        <w:spacing w:after="156" w:afterLines="50" w:line="240" w:lineRule="auto"/>
        <w:ind w:firstLine="0" w:firstLineChars="0"/>
        <w:outlineLvl w:val="1"/>
        <w:rPr>
          <w:rFonts w:ascii="黑体" w:hAnsi="黑体" w:eastAsia="黑体" w:cs="黑体"/>
          <w:sz w:val="21"/>
          <w:szCs w:val="21"/>
        </w:rPr>
      </w:pPr>
      <w:bookmarkStart w:id="22" w:name="_Toc13342"/>
      <w:r>
        <w:rPr>
          <w:rFonts w:hint="eastAsia" w:ascii="黑体" w:hAnsi="黑体" w:eastAsia="黑体" w:cs="黑体"/>
          <w:sz w:val="21"/>
          <w:szCs w:val="21"/>
        </w:rPr>
        <w:t>4.2 高效便民</w:t>
      </w:r>
      <w:bookmarkEnd w:id="22"/>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平台应围绕服务对象的知识产权发展现状和实际需求，整合线上线下资源，实现同类事项集中办，推进高效、便民利民服务。</w:t>
      </w:r>
    </w:p>
    <w:p>
      <w:pPr>
        <w:pStyle w:val="4"/>
        <w:spacing w:after="156" w:afterLines="50" w:line="240" w:lineRule="auto"/>
        <w:ind w:firstLine="0" w:firstLineChars="0"/>
        <w:rPr>
          <w:rFonts w:ascii="黑体" w:hAnsi="黑体" w:eastAsia="黑体" w:cs="黑体"/>
          <w:sz w:val="21"/>
          <w:szCs w:val="21"/>
        </w:rPr>
      </w:pPr>
    </w:p>
    <w:p>
      <w:pPr>
        <w:pStyle w:val="4"/>
        <w:spacing w:after="156" w:afterLines="50" w:line="240" w:lineRule="auto"/>
        <w:ind w:firstLine="0" w:firstLineChars="0"/>
        <w:outlineLvl w:val="1"/>
        <w:rPr>
          <w:rFonts w:ascii="黑体" w:hAnsi="黑体" w:eastAsia="黑体" w:cs="黑体"/>
          <w:sz w:val="21"/>
          <w:szCs w:val="21"/>
        </w:rPr>
      </w:pPr>
      <w:bookmarkStart w:id="23" w:name="_Toc24425"/>
      <w:r>
        <w:rPr>
          <w:rFonts w:hint="eastAsia" w:ascii="黑体" w:hAnsi="黑体" w:eastAsia="黑体" w:cs="黑体"/>
          <w:sz w:val="21"/>
          <w:szCs w:val="21"/>
        </w:rPr>
        <w:t>4.3 精准服务</w:t>
      </w:r>
      <w:bookmarkEnd w:id="23"/>
    </w:p>
    <w:p>
      <w:pPr>
        <w:pStyle w:val="4"/>
        <w:spacing w:line="240" w:lineRule="auto"/>
        <w:ind w:firstLine="420"/>
        <w:rPr>
          <w:rFonts w:ascii="黑体" w:hAnsi="黑体" w:eastAsia="黑体" w:cs="黑体"/>
          <w:sz w:val="21"/>
          <w:szCs w:val="21"/>
        </w:rPr>
      </w:pPr>
      <w:r>
        <w:rPr>
          <w:rFonts w:hint="eastAsia" w:ascii="宋体" w:hAnsi="宋体" w:eastAsia="宋体" w:cs="宋体"/>
          <w:sz w:val="21"/>
          <w:szCs w:val="21"/>
        </w:rPr>
        <w:t>平台提供的各类服务应有明确的适用对象、适用场景。</w:t>
      </w:r>
    </w:p>
    <w:p>
      <w:pPr>
        <w:pStyle w:val="4"/>
        <w:spacing w:after="156" w:afterLines="50" w:line="240" w:lineRule="auto"/>
        <w:ind w:firstLine="0" w:firstLineChars="0"/>
        <w:outlineLvl w:val="1"/>
        <w:rPr>
          <w:rFonts w:ascii="黑体" w:hAnsi="黑体" w:eastAsia="黑体" w:cs="黑体"/>
          <w:sz w:val="21"/>
          <w:szCs w:val="21"/>
        </w:rPr>
      </w:pPr>
      <w:bookmarkStart w:id="24" w:name="_Toc1412"/>
      <w:r>
        <w:rPr>
          <w:rFonts w:hint="eastAsia" w:ascii="黑体" w:hAnsi="黑体" w:eastAsia="黑体" w:cs="黑体"/>
          <w:sz w:val="21"/>
          <w:szCs w:val="21"/>
        </w:rPr>
        <w:t>4.4普惠可及</w:t>
      </w:r>
      <w:bookmarkEnd w:id="24"/>
    </w:p>
    <w:p>
      <w:pPr>
        <w:spacing w:after="312" w:afterLines="100"/>
        <w:ind w:firstLine="420" w:firstLineChars="200"/>
        <w:rPr>
          <w:rFonts w:ascii="黑体" w:hAnsi="黑体" w:eastAsia="黑体" w:cs="黑体"/>
          <w:bCs/>
          <w:szCs w:val="21"/>
        </w:rPr>
      </w:pPr>
      <w:r>
        <w:rPr>
          <w:rFonts w:hint="eastAsia" w:ascii="宋体" w:hAnsi="宋体" w:eastAsia="宋体" w:cs="宋体"/>
          <w:szCs w:val="21"/>
        </w:rPr>
        <w:t>平台应推进服务供给均等化、服务领域多样化，服务人员专业化，确保各级各类服务对象均有合适的渠道享受相关服务。</w:t>
      </w:r>
    </w:p>
    <w:p>
      <w:pPr>
        <w:spacing w:after="312" w:afterLines="100"/>
        <w:outlineLvl w:val="0"/>
        <w:rPr>
          <w:rFonts w:ascii="黑体" w:hAnsi="黑体" w:eastAsia="黑体" w:cs="黑体"/>
          <w:bCs/>
          <w:szCs w:val="21"/>
          <w:highlight w:val="yellow"/>
        </w:rPr>
      </w:pPr>
      <w:bookmarkStart w:id="25" w:name="_Toc9581"/>
      <w:bookmarkStart w:id="26" w:name="_Toc402"/>
      <w:r>
        <w:rPr>
          <w:rFonts w:hint="eastAsia" w:ascii="黑体" w:hAnsi="黑体" w:eastAsia="黑体" w:cs="黑体"/>
          <w:bCs/>
          <w:szCs w:val="21"/>
        </w:rPr>
        <w:t>5.建设目标</w:t>
      </w:r>
      <w:bookmarkEnd w:id="25"/>
      <w:bookmarkEnd w:id="26"/>
    </w:p>
    <w:p>
      <w:pPr>
        <w:pStyle w:val="4"/>
        <w:spacing w:after="312" w:afterLines="100" w:line="240" w:lineRule="auto"/>
        <w:ind w:firstLine="420"/>
        <w:rPr>
          <w:rFonts w:ascii="宋体" w:hAnsi="宋体" w:eastAsia="宋体" w:cs="宋体"/>
          <w:sz w:val="21"/>
          <w:szCs w:val="21"/>
        </w:rPr>
      </w:pPr>
      <w:r>
        <w:rPr>
          <w:rFonts w:hint="eastAsia" w:ascii="宋体" w:hAnsi="宋体" w:eastAsia="宋体" w:cs="宋体"/>
          <w:sz w:val="21"/>
          <w:szCs w:val="21"/>
        </w:rPr>
        <w:t>通过平台建设规范的制定实施，规范和引导知识产权综合服务平台和专项服务平台更加标准化、规范化和便利化，推进资源整合、开放、共享和服务，实现服务对象效益最大化。</w:t>
      </w:r>
    </w:p>
    <w:p>
      <w:pPr>
        <w:spacing w:after="312" w:afterLines="100"/>
        <w:outlineLvl w:val="0"/>
        <w:rPr>
          <w:rFonts w:ascii="黑体" w:hAnsi="黑体" w:eastAsia="黑体" w:cs="黑体"/>
          <w:bCs/>
          <w:szCs w:val="21"/>
        </w:rPr>
      </w:pPr>
      <w:bookmarkStart w:id="27" w:name="_Toc12404"/>
      <w:bookmarkStart w:id="28" w:name="_Toc9014"/>
      <w:r>
        <w:rPr>
          <w:rFonts w:hint="eastAsia" w:ascii="黑体" w:hAnsi="黑体" w:eastAsia="黑体" w:cs="黑体"/>
          <w:bCs/>
          <w:szCs w:val="21"/>
        </w:rPr>
        <w:t>6.建设要求</w:t>
      </w:r>
      <w:bookmarkEnd w:id="27"/>
      <w:bookmarkEnd w:id="28"/>
    </w:p>
    <w:p>
      <w:pPr>
        <w:pStyle w:val="4"/>
        <w:spacing w:after="156" w:afterLines="50" w:line="240" w:lineRule="auto"/>
        <w:ind w:firstLine="0" w:firstLineChars="0"/>
        <w:outlineLvl w:val="1"/>
        <w:rPr>
          <w:rFonts w:ascii="黑体" w:hAnsi="黑体" w:eastAsia="黑体" w:cs="黑体"/>
          <w:sz w:val="21"/>
          <w:szCs w:val="21"/>
        </w:rPr>
      </w:pPr>
      <w:bookmarkStart w:id="29" w:name="_Toc10951"/>
      <w:r>
        <w:rPr>
          <w:rFonts w:hint="eastAsia" w:ascii="黑体" w:hAnsi="黑体" w:eastAsia="黑体" w:cs="黑体"/>
          <w:sz w:val="21"/>
          <w:szCs w:val="21"/>
        </w:rPr>
        <w:t>6.1主体要求</w:t>
      </w:r>
      <w:bookmarkEnd w:id="29"/>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平台可由行政机关直接建设，也可由有条件的园区建设，还可由知识产权保护中心、知识产权维权援助中心、高校院所及其他具有法人资格的企事业单位等建设。</w:t>
      </w:r>
    </w:p>
    <w:p>
      <w:pPr>
        <w:pStyle w:val="4"/>
        <w:spacing w:after="156" w:afterLines="50" w:line="240" w:lineRule="auto"/>
        <w:ind w:firstLine="0" w:firstLineChars="0"/>
        <w:outlineLvl w:val="1"/>
        <w:rPr>
          <w:rFonts w:ascii="黑体" w:hAnsi="黑体" w:eastAsia="黑体" w:cs="黑体"/>
          <w:sz w:val="21"/>
          <w:szCs w:val="21"/>
        </w:rPr>
      </w:pPr>
      <w:bookmarkStart w:id="30" w:name="_Toc5769"/>
      <w:r>
        <w:rPr>
          <w:rFonts w:hint="eastAsia" w:ascii="黑体" w:hAnsi="黑体" w:eastAsia="黑体" w:cs="黑体"/>
          <w:sz w:val="21"/>
          <w:szCs w:val="21"/>
        </w:rPr>
        <w:t>6.2平台架构</w:t>
      </w:r>
      <w:bookmarkEnd w:id="30"/>
    </w:p>
    <w:p>
      <w:pPr>
        <w:pStyle w:val="4"/>
        <w:spacing w:line="240" w:lineRule="auto"/>
        <w:ind w:firstLine="420" w:firstLineChars="0"/>
        <w:rPr>
          <w:rFonts w:ascii="宋体" w:hAnsi="宋体" w:eastAsia="宋体" w:cs="宋体"/>
          <w:sz w:val="21"/>
          <w:szCs w:val="21"/>
        </w:rPr>
      </w:pPr>
      <w:r>
        <w:rPr>
          <w:rFonts w:hint="eastAsia" w:ascii="宋体" w:hAnsi="宋体" w:eastAsia="宋体" w:cs="宋体"/>
          <w:sz w:val="21"/>
          <w:szCs w:val="21"/>
        </w:rPr>
        <w:t>平台宜采用扁平化的管理模式，搭建与业务运行需求相匹配的组织架构，具体架构见图1。</w:t>
      </w:r>
    </w:p>
    <w:p>
      <w:pPr>
        <w:jc w:val="center"/>
        <w:rPr>
          <w:rFonts w:eastAsia="宋体"/>
        </w:rPr>
      </w:pPr>
      <w:r>
        <w:rPr>
          <w:rFonts w:hint="eastAsia" w:eastAsia="宋体"/>
        </w:rPr>
        <w:drawing>
          <wp:inline distT="0" distB="0" distL="114300" distR="114300">
            <wp:extent cx="6137910" cy="1975485"/>
            <wp:effectExtent l="0" t="0" r="0" b="0"/>
            <wp:docPr id="9" name="ECB019B1-382A-4266-B25C-5B523AA43C14-1" descr="C:/Users/isshe/AppData/Local/Temp/wps.ugIdMk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CB019B1-382A-4266-B25C-5B523AA43C14-1" descr="C:/Users/isshe/AppData/Local/Temp/wps.ugIdMkwps"/>
                    <pic:cNvPicPr>
                      <a:picLocks noChangeAspect="1"/>
                    </pic:cNvPicPr>
                  </pic:nvPicPr>
                  <pic:blipFill>
                    <a:blip r:embed="rId11"/>
                    <a:stretch>
                      <a:fillRect/>
                    </a:stretch>
                  </pic:blipFill>
                  <pic:spPr>
                    <a:xfrm>
                      <a:off x="0" y="0"/>
                      <a:ext cx="6137910" cy="1975485"/>
                    </a:xfrm>
                    <a:prstGeom prst="rect">
                      <a:avLst/>
                    </a:prstGeom>
                  </pic:spPr>
                </pic:pic>
              </a:graphicData>
            </a:graphic>
          </wp:inline>
        </w:drawing>
      </w:r>
    </w:p>
    <w:p>
      <w:pPr>
        <w:jc w:val="center"/>
        <w:rPr>
          <w:rFonts w:eastAsia="宋体"/>
        </w:rPr>
      </w:pPr>
      <w:r>
        <w:rPr>
          <w:rFonts w:hint="eastAsia" w:ascii="黑体" w:hAnsi="黑体" w:eastAsia="黑体" w:cs="黑体"/>
        </w:rPr>
        <w:t>图1  知识产权公共服务平台架构图</w:t>
      </w:r>
    </w:p>
    <w:p>
      <w:pPr>
        <w:pStyle w:val="4"/>
        <w:spacing w:after="156" w:afterLines="50" w:line="240" w:lineRule="auto"/>
        <w:ind w:firstLine="0" w:firstLineChars="0"/>
        <w:outlineLvl w:val="1"/>
        <w:rPr>
          <w:rFonts w:ascii="黑体" w:hAnsi="黑体" w:eastAsia="黑体" w:cs="黑体"/>
          <w:sz w:val="21"/>
          <w:szCs w:val="21"/>
        </w:rPr>
      </w:pPr>
      <w:bookmarkStart w:id="31" w:name="_Toc31806"/>
      <w:r>
        <w:rPr>
          <w:rFonts w:hint="eastAsia" w:ascii="黑体" w:hAnsi="黑体" w:eastAsia="黑体" w:cs="黑体"/>
          <w:sz w:val="21"/>
          <w:szCs w:val="21"/>
        </w:rPr>
        <w:t>6.3人员要求</w:t>
      </w:r>
      <w:bookmarkEnd w:id="31"/>
    </w:p>
    <w:p>
      <w:pPr>
        <w:pStyle w:val="4"/>
        <w:spacing w:line="240" w:lineRule="auto"/>
        <w:ind w:firstLine="0" w:firstLineChars="0"/>
        <w:rPr>
          <w:rFonts w:ascii="宋体" w:hAnsi="宋体" w:eastAsia="宋体" w:cs="宋体"/>
          <w:sz w:val="21"/>
          <w:szCs w:val="21"/>
        </w:rPr>
      </w:pPr>
      <w:r>
        <w:rPr>
          <w:rFonts w:hint="eastAsia" w:ascii="黑体" w:hAnsi="黑体" w:eastAsia="黑体" w:cs="黑体"/>
          <w:sz w:val="21"/>
          <w:szCs w:val="21"/>
        </w:rPr>
        <w:t>6.</w:t>
      </w:r>
      <w:r>
        <w:rPr>
          <w:rFonts w:hint="eastAsia" w:ascii="黑体" w:hAnsi="黑体" w:eastAsia="黑体" w:cs="黑体"/>
          <w:sz w:val="21"/>
          <w:szCs w:val="21"/>
          <w:lang w:val="en-US" w:eastAsia="zh-CN"/>
        </w:rPr>
        <w:t>3</w:t>
      </w:r>
      <w:r>
        <w:rPr>
          <w:rFonts w:hint="eastAsia" w:ascii="黑体" w:hAnsi="黑体" w:eastAsia="黑体" w:cs="黑体"/>
          <w:sz w:val="21"/>
          <w:szCs w:val="21"/>
        </w:rPr>
        <w:t>.1</w:t>
      </w:r>
      <w:r>
        <w:rPr>
          <w:rFonts w:hint="eastAsia" w:ascii="宋体" w:hAnsi="宋体" w:eastAsia="宋体" w:cs="宋体"/>
          <w:sz w:val="21"/>
          <w:szCs w:val="21"/>
        </w:rPr>
        <w:t>平台应配备全职的管理人员和业务人员，具备下列条件：</w:t>
      </w:r>
    </w:p>
    <w:p>
      <w:pPr>
        <w:pStyle w:val="4"/>
        <w:spacing w:line="240" w:lineRule="auto"/>
        <w:ind w:firstLine="420"/>
        <w:rPr>
          <w:rFonts w:ascii="宋体" w:hAnsi="宋体" w:eastAsia="宋体" w:cs="宋体"/>
          <w:sz w:val="21"/>
          <w:szCs w:val="21"/>
        </w:rPr>
      </w:pPr>
      <w:r>
        <w:rPr>
          <w:rFonts w:hint="eastAsia" w:ascii="黑体" w:hAnsi="黑体" w:eastAsia="黑体" w:cs="黑体"/>
          <w:sz w:val="21"/>
          <w:szCs w:val="21"/>
        </w:rPr>
        <w:t>a)</w:t>
      </w:r>
      <w:r>
        <w:rPr>
          <w:rFonts w:hint="eastAsia" w:ascii="宋体" w:hAnsi="宋体" w:eastAsia="宋体" w:cs="宋体"/>
          <w:sz w:val="21"/>
          <w:szCs w:val="21"/>
        </w:rPr>
        <w:t xml:space="preserve"> 遵纪守法，遵守职业道德；</w:t>
      </w:r>
    </w:p>
    <w:p>
      <w:pPr>
        <w:pStyle w:val="4"/>
        <w:spacing w:line="240" w:lineRule="auto"/>
        <w:ind w:firstLine="420"/>
        <w:rPr>
          <w:rFonts w:ascii="宋体" w:hAnsi="宋体" w:eastAsia="宋体" w:cs="宋体"/>
          <w:sz w:val="21"/>
          <w:szCs w:val="21"/>
        </w:rPr>
      </w:pPr>
      <w:r>
        <w:rPr>
          <w:rFonts w:eastAsia="宋体"/>
          <w:sz w:val="21"/>
          <w:szCs w:val="21"/>
        </w:rPr>
        <w:t>b</w:t>
      </w:r>
      <w:r>
        <w:rPr>
          <w:rFonts w:eastAsia="黑体"/>
          <w:sz w:val="21"/>
          <w:szCs w:val="21"/>
        </w:rPr>
        <w:t xml:space="preserve">) </w:t>
      </w:r>
      <w:r>
        <w:rPr>
          <w:rFonts w:hint="eastAsia" w:ascii="宋体" w:hAnsi="宋体" w:eastAsia="宋体" w:cs="宋体"/>
          <w:sz w:val="21"/>
          <w:szCs w:val="21"/>
        </w:rPr>
        <w:t>有较强的业务能力；</w:t>
      </w:r>
    </w:p>
    <w:p>
      <w:pPr>
        <w:pStyle w:val="4"/>
        <w:spacing w:line="240" w:lineRule="auto"/>
        <w:ind w:firstLine="420"/>
        <w:rPr>
          <w:rFonts w:ascii="宋体" w:hAnsi="宋体" w:eastAsia="宋体" w:cs="宋体"/>
          <w:sz w:val="21"/>
          <w:szCs w:val="21"/>
        </w:rPr>
      </w:pPr>
      <w:r>
        <w:rPr>
          <w:rFonts w:eastAsia="宋体"/>
          <w:sz w:val="21"/>
          <w:szCs w:val="21"/>
        </w:rPr>
        <w:t xml:space="preserve">c) </w:t>
      </w:r>
      <w:r>
        <w:rPr>
          <w:rFonts w:hint="eastAsia" w:ascii="宋体" w:hAnsi="宋体" w:eastAsia="宋体" w:cs="宋体"/>
          <w:sz w:val="21"/>
          <w:szCs w:val="21"/>
        </w:rPr>
        <w:t>有良好的沟通、协调能力。</w:t>
      </w:r>
    </w:p>
    <w:p>
      <w:pPr>
        <w:pStyle w:val="4"/>
        <w:spacing w:line="240" w:lineRule="auto"/>
        <w:ind w:firstLine="420"/>
        <w:rPr>
          <w:rFonts w:hint="default" w:ascii="宋体" w:hAnsi="宋体" w:eastAsia="宋体" w:cs="宋体"/>
          <w:sz w:val="21"/>
          <w:szCs w:val="21"/>
          <w:lang w:val="en-US" w:eastAsia="zh-CN"/>
        </w:rPr>
      </w:pPr>
      <w:r>
        <w:rPr>
          <w:rFonts w:hint="eastAsia" w:ascii="宋体" w:hAnsi="宋体" w:eastAsia="宋体" w:cs="宋体"/>
          <w:sz w:val="21"/>
          <w:szCs w:val="21"/>
        </w:rPr>
        <w:t>平台管理人员主要负责组织、协调等管理类工作，应熟悉国家相关法律法规和平台相关规章制度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且具备下列条件之一：</w:t>
      </w:r>
    </w:p>
    <w:p>
      <w:pPr>
        <w:pStyle w:val="4"/>
        <w:spacing w:line="240" w:lineRule="auto"/>
        <w:ind w:firstLine="420"/>
        <w:rPr>
          <w:rFonts w:ascii="宋体" w:hAnsi="宋体" w:eastAsia="宋体" w:cs="宋体"/>
          <w:sz w:val="21"/>
          <w:szCs w:val="21"/>
        </w:rPr>
      </w:pPr>
      <w:r>
        <w:rPr>
          <w:rFonts w:hint="eastAsia" w:eastAsia="宋体"/>
          <w:sz w:val="21"/>
          <w:szCs w:val="21"/>
          <w:lang w:val="en-US" w:eastAsia="zh-CN"/>
        </w:rPr>
        <w:t>a</w:t>
      </w:r>
      <w:r>
        <w:rPr>
          <w:rFonts w:eastAsia="宋体"/>
          <w:sz w:val="21"/>
          <w:szCs w:val="21"/>
        </w:rPr>
        <w:t>)</w:t>
      </w:r>
      <w:r>
        <w:rPr>
          <w:rFonts w:hint="eastAsia" w:ascii="宋体" w:hAnsi="宋体" w:eastAsia="宋体" w:cs="宋体"/>
          <w:sz w:val="21"/>
          <w:szCs w:val="21"/>
        </w:rPr>
        <w:t xml:space="preserve"> 有3年（含3年）以上知识产权相关领域工作经验；</w:t>
      </w:r>
    </w:p>
    <w:p>
      <w:pPr>
        <w:pStyle w:val="4"/>
        <w:spacing w:line="240" w:lineRule="auto"/>
        <w:ind w:firstLine="420"/>
        <w:rPr>
          <w:rFonts w:ascii="宋体" w:hAnsi="宋体" w:eastAsia="宋体" w:cs="宋体"/>
          <w:sz w:val="21"/>
          <w:szCs w:val="21"/>
        </w:rPr>
      </w:pPr>
      <w:r>
        <w:rPr>
          <w:rFonts w:hint="eastAsia" w:eastAsia="宋体"/>
          <w:sz w:val="21"/>
          <w:szCs w:val="21"/>
          <w:lang w:val="en-US" w:eastAsia="zh-CN"/>
        </w:rPr>
        <w:t>b</w:t>
      </w:r>
      <w:r>
        <w:rPr>
          <w:rFonts w:eastAsia="宋体"/>
          <w:sz w:val="21"/>
          <w:szCs w:val="21"/>
        </w:rPr>
        <w:t>)</w:t>
      </w:r>
      <w:r>
        <w:rPr>
          <w:rFonts w:hint="eastAsia" w:ascii="宋体" w:hAnsi="宋体" w:eastAsia="宋体" w:cs="宋体"/>
          <w:sz w:val="21"/>
          <w:szCs w:val="21"/>
        </w:rPr>
        <w:t xml:space="preserve"> 拥有知识产权相关执业资格或中高级职称。</w:t>
      </w:r>
    </w:p>
    <w:p>
      <w:pPr>
        <w:pStyle w:val="4"/>
        <w:spacing w:line="240" w:lineRule="auto"/>
        <w:ind w:firstLine="0" w:firstLineChars="0"/>
        <w:rPr>
          <w:rFonts w:ascii="黑体" w:hAnsi="黑体" w:eastAsia="黑体" w:cs="黑体"/>
          <w:sz w:val="21"/>
          <w:szCs w:val="21"/>
        </w:rPr>
      </w:pPr>
      <w:r>
        <w:rPr>
          <w:rFonts w:hint="eastAsia" w:ascii="黑体" w:hAnsi="黑体" w:eastAsia="黑体" w:cs="黑体"/>
          <w:sz w:val="21"/>
          <w:szCs w:val="21"/>
        </w:rPr>
        <w:t>6.</w:t>
      </w:r>
      <w:r>
        <w:rPr>
          <w:rFonts w:hint="eastAsia" w:ascii="黑体" w:hAnsi="黑体" w:eastAsia="黑体" w:cs="黑体"/>
          <w:sz w:val="21"/>
          <w:szCs w:val="21"/>
          <w:lang w:val="en-US" w:eastAsia="zh-CN"/>
        </w:rPr>
        <w:t>3</w:t>
      </w:r>
      <w:r>
        <w:rPr>
          <w:rFonts w:hint="eastAsia" w:ascii="黑体" w:hAnsi="黑体" w:eastAsia="黑体" w:cs="黑体"/>
          <w:sz w:val="21"/>
          <w:szCs w:val="21"/>
        </w:rPr>
        <w:t>.2</w:t>
      </w:r>
      <w:r>
        <w:rPr>
          <w:rFonts w:hint="eastAsia" w:ascii="宋体" w:hAnsi="宋体" w:eastAsia="宋体" w:cs="宋体"/>
          <w:sz w:val="21"/>
          <w:szCs w:val="21"/>
        </w:rPr>
        <w:t>平台应提供入职培训，定期或不定期业务培训，内容包括但不限于：</w:t>
      </w:r>
    </w:p>
    <w:p>
      <w:pPr>
        <w:pStyle w:val="4"/>
        <w:spacing w:line="240" w:lineRule="auto"/>
        <w:ind w:firstLine="420"/>
        <w:rPr>
          <w:rFonts w:ascii="宋体" w:hAnsi="宋体" w:eastAsia="宋体" w:cs="宋体"/>
          <w:sz w:val="21"/>
          <w:szCs w:val="21"/>
        </w:rPr>
      </w:pPr>
      <w:r>
        <w:rPr>
          <w:rFonts w:eastAsia="宋体"/>
          <w:sz w:val="21"/>
          <w:szCs w:val="21"/>
        </w:rPr>
        <w:t>a)</w:t>
      </w:r>
      <w:r>
        <w:rPr>
          <w:rFonts w:hint="eastAsia" w:ascii="宋体" w:hAnsi="宋体" w:eastAsia="宋体" w:cs="宋体"/>
          <w:sz w:val="21"/>
          <w:szCs w:val="21"/>
        </w:rPr>
        <w:t xml:space="preserve"> 知识产权相关法律法规培训；</w:t>
      </w:r>
    </w:p>
    <w:p>
      <w:pPr>
        <w:pStyle w:val="4"/>
        <w:spacing w:line="240" w:lineRule="auto"/>
        <w:ind w:firstLine="420"/>
        <w:rPr>
          <w:rFonts w:ascii="宋体" w:hAnsi="宋体" w:eastAsia="宋体" w:cs="宋体"/>
          <w:sz w:val="21"/>
          <w:szCs w:val="21"/>
        </w:rPr>
      </w:pPr>
      <w:r>
        <w:rPr>
          <w:rFonts w:eastAsia="宋体"/>
          <w:sz w:val="21"/>
          <w:szCs w:val="21"/>
        </w:rPr>
        <w:t>b)</w:t>
      </w:r>
      <w:r>
        <w:rPr>
          <w:rFonts w:hint="eastAsia" w:ascii="宋体" w:hAnsi="宋体" w:eastAsia="宋体" w:cs="宋体"/>
          <w:sz w:val="21"/>
          <w:szCs w:val="21"/>
        </w:rPr>
        <w:t xml:space="preserve"> 知识产权基础理论培训；</w:t>
      </w:r>
    </w:p>
    <w:p>
      <w:pPr>
        <w:pStyle w:val="4"/>
        <w:spacing w:line="240" w:lineRule="auto"/>
        <w:ind w:firstLine="420"/>
        <w:rPr>
          <w:rFonts w:ascii="宋体" w:hAnsi="宋体" w:eastAsia="宋体" w:cs="宋体"/>
          <w:sz w:val="21"/>
          <w:szCs w:val="21"/>
        </w:rPr>
      </w:pPr>
      <w:r>
        <w:rPr>
          <w:rFonts w:eastAsia="宋体"/>
          <w:sz w:val="21"/>
          <w:szCs w:val="21"/>
        </w:rPr>
        <w:t>c)</w:t>
      </w:r>
      <w:r>
        <w:rPr>
          <w:rFonts w:hint="eastAsia" w:ascii="宋体" w:hAnsi="宋体" w:eastAsia="宋体" w:cs="宋体"/>
          <w:sz w:val="21"/>
          <w:szCs w:val="21"/>
        </w:rPr>
        <w:t xml:space="preserve"> 知识产权实务专项培训。</w:t>
      </w:r>
    </w:p>
    <w:p>
      <w:pPr>
        <w:pStyle w:val="4"/>
        <w:spacing w:after="156" w:afterLines="50" w:line="240" w:lineRule="auto"/>
        <w:ind w:firstLine="0" w:firstLineChars="0"/>
        <w:outlineLvl w:val="1"/>
        <w:rPr>
          <w:rFonts w:ascii="黑体" w:hAnsi="黑体" w:eastAsia="黑体" w:cs="黑体"/>
          <w:sz w:val="21"/>
          <w:szCs w:val="21"/>
        </w:rPr>
      </w:pPr>
      <w:bookmarkStart w:id="32" w:name="_Toc25761"/>
      <w:r>
        <w:rPr>
          <w:rFonts w:hint="eastAsia" w:ascii="黑体" w:hAnsi="黑体" w:eastAsia="黑体" w:cs="黑体"/>
          <w:sz w:val="21"/>
          <w:szCs w:val="21"/>
        </w:rPr>
        <w:t>6.4设施要求</w:t>
      </w:r>
      <w:bookmarkEnd w:id="32"/>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平台应设置固定办公场地，配备办公与服务设施设备；场地规模和功能布局应满足日常接待、业务受理、办理、交流沟通等活动开展的需要。</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平台宜建设具有申请审核、交互、日常备份、咨询反馈、登记注册等功能的数字化平台。数字化平台应积极对接国家相关平台。</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平台应具有商标、专利等信息数据库，应加强与所在省市、国家数据中心或数据库的互联共通。</w:t>
      </w:r>
    </w:p>
    <w:p>
      <w:pPr>
        <w:pStyle w:val="4"/>
        <w:spacing w:after="156" w:afterLines="50" w:line="240" w:lineRule="auto"/>
        <w:ind w:firstLine="0" w:firstLineChars="0"/>
        <w:outlineLvl w:val="1"/>
        <w:rPr>
          <w:rFonts w:ascii="黑体" w:hAnsi="黑体" w:eastAsia="黑体" w:cs="黑体"/>
          <w:sz w:val="21"/>
          <w:szCs w:val="21"/>
        </w:rPr>
      </w:pPr>
      <w:bookmarkStart w:id="33" w:name="_Toc24998"/>
      <w:r>
        <w:rPr>
          <w:rFonts w:hint="eastAsia" w:ascii="黑体" w:hAnsi="黑体" w:eastAsia="黑体" w:cs="黑体"/>
          <w:sz w:val="21"/>
          <w:szCs w:val="21"/>
        </w:rPr>
        <w:t>6.5维护管理要求</w:t>
      </w:r>
      <w:bookmarkEnd w:id="33"/>
    </w:p>
    <w:p>
      <w:pPr>
        <w:pStyle w:val="4"/>
        <w:spacing w:after="312" w:afterLines="100" w:line="240" w:lineRule="auto"/>
        <w:ind w:firstLine="420"/>
        <w:rPr>
          <w:rFonts w:ascii="宋体" w:hAnsi="宋体" w:eastAsia="宋体" w:cs="宋体"/>
          <w:sz w:val="21"/>
          <w:szCs w:val="21"/>
        </w:rPr>
      </w:pPr>
      <w:r>
        <w:rPr>
          <w:rFonts w:hint="eastAsia" w:ascii="宋体" w:hAnsi="宋体" w:eastAsia="宋体" w:cs="宋体"/>
          <w:sz w:val="21"/>
          <w:szCs w:val="21"/>
        </w:rPr>
        <w:t>平台应按照DB3301T 0377-2022的有关要求予以维护和管理</w:t>
      </w:r>
      <w:bookmarkStart w:id="34" w:name="_Toc31314"/>
      <w:r>
        <w:rPr>
          <w:rFonts w:hint="eastAsia" w:ascii="宋体" w:hAnsi="宋体" w:eastAsia="宋体" w:cs="宋体"/>
          <w:sz w:val="21"/>
          <w:szCs w:val="21"/>
        </w:rPr>
        <w:t>。</w:t>
      </w:r>
    </w:p>
    <w:p>
      <w:pPr>
        <w:spacing w:after="312" w:afterLines="100"/>
        <w:outlineLvl w:val="0"/>
        <w:rPr>
          <w:rFonts w:ascii="黑体" w:hAnsi="黑体" w:eastAsia="黑体" w:cs="黑体"/>
          <w:bCs/>
          <w:szCs w:val="21"/>
        </w:rPr>
      </w:pPr>
      <w:bookmarkStart w:id="35" w:name="_Toc32767"/>
      <w:r>
        <w:rPr>
          <w:rFonts w:hint="eastAsia" w:ascii="黑体" w:hAnsi="黑体" w:eastAsia="黑体" w:cs="黑体"/>
          <w:bCs/>
          <w:szCs w:val="21"/>
        </w:rPr>
        <w:t>7.建设方式</w:t>
      </w:r>
      <w:bookmarkEnd w:id="34"/>
      <w:bookmarkEnd w:id="35"/>
    </w:p>
    <w:p>
      <w:pPr>
        <w:pStyle w:val="4"/>
        <w:spacing w:after="312" w:afterLines="100" w:line="240" w:lineRule="auto"/>
        <w:ind w:firstLine="420"/>
        <w:rPr>
          <w:rFonts w:hint="eastAsia" w:ascii="宋体" w:hAnsi="宋体" w:eastAsia="宋体" w:cs="宋体"/>
          <w:sz w:val="21"/>
          <w:szCs w:val="21"/>
          <w:lang w:eastAsia="zh-CN"/>
        </w:rPr>
      </w:pPr>
      <w:r>
        <w:rPr>
          <w:rFonts w:hint="eastAsia" w:ascii="宋体" w:hAnsi="宋体" w:eastAsia="宋体" w:cs="宋体"/>
          <w:sz w:val="21"/>
          <w:szCs w:val="21"/>
        </w:rPr>
        <w:t>平台可以自建、共建、联建、委托建设四种方式进行建设。</w:t>
      </w:r>
    </w:p>
    <w:bookmarkEnd w:id="20"/>
    <w:p>
      <w:pPr>
        <w:spacing w:after="312" w:afterLines="100"/>
        <w:outlineLvl w:val="0"/>
        <w:rPr>
          <w:rFonts w:ascii="黑体" w:hAnsi="黑体" w:eastAsia="黑体" w:cs="黑体"/>
          <w:bCs/>
          <w:szCs w:val="21"/>
        </w:rPr>
      </w:pPr>
      <w:bookmarkStart w:id="36" w:name="_Toc30809"/>
      <w:bookmarkStart w:id="37" w:name="_Toc31977"/>
      <w:r>
        <w:rPr>
          <w:rFonts w:hint="eastAsia" w:ascii="黑体" w:hAnsi="黑体" w:eastAsia="黑体" w:cs="黑体"/>
          <w:bCs/>
          <w:szCs w:val="21"/>
        </w:rPr>
        <w:t>8.建设</w:t>
      </w:r>
      <w:bookmarkEnd w:id="36"/>
      <w:r>
        <w:rPr>
          <w:rFonts w:hint="eastAsia" w:ascii="黑体" w:hAnsi="黑体" w:eastAsia="黑体" w:cs="黑体"/>
          <w:bCs/>
          <w:szCs w:val="21"/>
        </w:rPr>
        <w:t>要点</w:t>
      </w:r>
      <w:bookmarkEnd w:id="37"/>
    </w:p>
    <w:p>
      <w:pPr>
        <w:pStyle w:val="4"/>
        <w:spacing w:after="156" w:afterLines="50" w:line="240" w:lineRule="auto"/>
        <w:ind w:firstLine="0" w:firstLineChars="0"/>
        <w:outlineLvl w:val="1"/>
        <w:rPr>
          <w:rFonts w:ascii="黑体" w:hAnsi="黑体" w:eastAsia="黑体" w:cs="黑体"/>
          <w:sz w:val="21"/>
          <w:szCs w:val="21"/>
        </w:rPr>
      </w:pPr>
      <w:bookmarkStart w:id="38" w:name="_Toc30136"/>
      <w:r>
        <w:rPr>
          <w:rFonts w:hint="eastAsia" w:ascii="黑体" w:hAnsi="黑体" w:eastAsia="黑体" w:cs="黑体"/>
          <w:sz w:val="21"/>
          <w:szCs w:val="21"/>
        </w:rPr>
        <w:t>8.1知识产权服务事项清单</w:t>
      </w:r>
      <w:bookmarkEnd w:id="38"/>
    </w:p>
    <w:p>
      <w:pPr>
        <w:pStyle w:val="4"/>
        <w:spacing w:line="240" w:lineRule="auto"/>
        <w:ind w:firstLine="0" w:firstLineChars="0"/>
        <w:rPr>
          <w:rFonts w:ascii="宋体" w:hAnsi="宋体" w:eastAsia="宋体" w:cs="宋体"/>
          <w:sz w:val="21"/>
          <w:szCs w:val="21"/>
        </w:rPr>
      </w:pPr>
      <w:r>
        <w:rPr>
          <w:rFonts w:hint="eastAsia" w:ascii="黑体" w:hAnsi="黑体" w:eastAsia="黑体" w:cs="黑体"/>
          <w:sz w:val="21"/>
          <w:szCs w:val="21"/>
        </w:rPr>
        <w:t>8.1.1</w:t>
      </w:r>
      <w:r>
        <w:rPr>
          <w:rFonts w:hint="eastAsia" w:ascii="宋体" w:hAnsi="宋体" w:eastAsia="宋体" w:cs="宋体"/>
          <w:sz w:val="21"/>
          <w:szCs w:val="21"/>
        </w:rPr>
        <w:t>平台</w:t>
      </w:r>
      <w:r>
        <w:rPr>
          <w:rFonts w:hint="eastAsia" w:ascii="宋体" w:hAnsi="宋体" w:eastAsia="宋体" w:cs="宋体"/>
          <w:sz w:val="21"/>
          <w:szCs w:val="21"/>
          <w:highlight w:val="none"/>
          <w:lang w:val="en-US" w:eastAsia="zh-CN"/>
        </w:rPr>
        <w:t>应</w:t>
      </w:r>
      <w:r>
        <w:rPr>
          <w:rFonts w:hint="eastAsia" w:ascii="宋体" w:hAnsi="宋体" w:eastAsia="宋体" w:cs="宋体"/>
          <w:sz w:val="21"/>
          <w:szCs w:val="21"/>
        </w:rPr>
        <w:t>编制发布自身知识产权服务事项清单，厘清所提供各项知识产权服务事项、内容、对象和实施部门等信息，知识产权</w:t>
      </w:r>
      <w:r>
        <w:rPr>
          <w:rFonts w:hint="eastAsia" w:ascii="宋体" w:hAnsi="宋体" w:eastAsia="宋体" w:cs="宋体"/>
          <w:sz w:val="21"/>
          <w:szCs w:val="21"/>
          <w:lang w:val="en-US" w:eastAsia="zh-CN"/>
        </w:rPr>
        <w:t>公共</w:t>
      </w:r>
      <w:r>
        <w:rPr>
          <w:rFonts w:hint="eastAsia" w:ascii="宋体" w:hAnsi="宋体" w:eastAsia="宋体" w:cs="宋体"/>
          <w:sz w:val="21"/>
          <w:szCs w:val="21"/>
        </w:rPr>
        <w:t>服务事项清单编制样例见附录A。</w:t>
      </w:r>
    </w:p>
    <w:p>
      <w:pPr>
        <w:pStyle w:val="4"/>
        <w:spacing w:line="240" w:lineRule="auto"/>
        <w:ind w:firstLine="0" w:firstLineChars="0"/>
        <w:rPr>
          <w:rFonts w:ascii="宋体" w:hAnsi="宋体" w:eastAsia="宋体" w:cs="宋体"/>
          <w:sz w:val="21"/>
          <w:szCs w:val="21"/>
        </w:rPr>
      </w:pPr>
      <w:r>
        <w:rPr>
          <w:rFonts w:hint="eastAsia" w:ascii="黑体" w:hAnsi="黑体" w:eastAsia="黑体" w:cs="黑体"/>
          <w:sz w:val="21"/>
          <w:szCs w:val="21"/>
        </w:rPr>
        <w:t>8.1.2</w:t>
      </w:r>
      <w:r>
        <w:rPr>
          <w:rFonts w:hint="eastAsia" w:ascii="宋体" w:hAnsi="宋体" w:eastAsia="宋体" w:cs="宋体"/>
          <w:sz w:val="21"/>
          <w:szCs w:val="21"/>
        </w:rPr>
        <w:t>平台可根据自身需求，针对平台办理次数较多，具有鲜明特色的服务发布个性化知识产权服务清单或</w:t>
      </w:r>
      <w:r>
        <w:rPr>
          <w:rFonts w:hint="eastAsia" w:ascii="宋体" w:hAnsi="宋体" w:eastAsia="宋体" w:cs="宋体"/>
          <w:sz w:val="21"/>
          <w:szCs w:val="21"/>
          <w:highlight w:val="none"/>
        </w:rPr>
        <w:t>知识产权增值服务清单</w:t>
      </w:r>
      <w:r>
        <w:rPr>
          <w:rFonts w:hint="eastAsia" w:ascii="宋体" w:hAnsi="宋体" w:eastAsia="宋体" w:cs="宋体"/>
          <w:sz w:val="21"/>
          <w:szCs w:val="21"/>
        </w:rPr>
        <w:t>。知识产权增值服务</w:t>
      </w:r>
      <w:r>
        <w:rPr>
          <w:rFonts w:hint="eastAsia" w:ascii="宋体" w:hAnsi="宋体" w:eastAsia="宋体" w:cs="宋体"/>
          <w:sz w:val="21"/>
          <w:szCs w:val="21"/>
          <w:lang w:val="en-US" w:eastAsia="zh-CN"/>
        </w:rPr>
        <w:t>清单</w:t>
      </w:r>
      <w:r>
        <w:rPr>
          <w:rFonts w:hint="eastAsia" w:ascii="宋体" w:hAnsi="宋体" w:eastAsia="宋体" w:cs="宋体"/>
          <w:sz w:val="21"/>
          <w:szCs w:val="21"/>
        </w:rPr>
        <w:t>见附录B</w:t>
      </w:r>
    </w:p>
    <w:p>
      <w:pPr>
        <w:pStyle w:val="4"/>
        <w:spacing w:line="240" w:lineRule="auto"/>
        <w:ind w:firstLine="0" w:firstLineChars="0"/>
      </w:pPr>
      <w:r>
        <w:rPr>
          <w:rFonts w:hint="eastAsia" w:ascii="黑体" w:hAnsi="黑体" w:eastAsia="黑体" w:cs="黑体"/>
          <w:sz w:val="21"/>
          <w:szCs w:val="21"/>
        </w:rPr>
        <w:t>8.1.3</w:t>
      </w:r>
      <w:r>
        <w:rPr>
          <w:rFonts w:hint="eastAsia" w:ascii="宋体" w:hAnsi="宋体" w:eastAsia="宋体" w:cs="宋体"/>
          <w:sz w:val="21"/>
          <w:szCs w:val="21"/>
        </w:rPr>
        <w:t>平台</w:t>
      </w:r>
      <w:r>
        <w:rPr>
          <w:rFonts w:hint="eastAsia" w:ascii="宋体" w:hAnsi="宋体" w:eastAsia="宋体" w:cs="宋体"/>
          <w:sz w:val="21"/>
          <w:szCs w:val="21"/>
          <w:highlight w:val="none"/>
          <w:lang w:val="en-US" w:eastAsia="zh-CN"/>
        </w:rPr>
        <w:t>可</w:t>
      </w:r>
      <w:r>
        <w:rPr>
          <w:rFonts w:hint="eastAsia" w:ascii="宋体" w:hAnsi="宋体" w:eastAsia="宋体" w:cs="宋体"/>
          <w:sz w:val="21"/>
          <w:szCs w:val="21"/>
        </w:rPr>
        <w:t>根据知识产权</w:t>
      </w:r>
      <w:r>
        <w:rPr>
          <w:rFonts w:hint="eastAsia" w:ascii="宋体" w:hAnsi="宋体" w:eastAsia="宋体" w:cs="宋体"/>
          <w:sz w:val="21"/>
          <w:szCs w:val="21"/>
          <w:lang w:val="en-US" w:eastAsia="zh-CN"/>
        </w:rPr>
        <w:t>公共</w:t>
      </w:r>
      <w:r>
        <w:rPr>
          <w:rFonts w:hint="eastAsia" w:ascii="宋体" w:hAnsi="宋体" w:eastAsia="宋体" w:cs="宋体"/>
          <w:sz w:val="21"/>
          <w:szCs w:val="21"/>
        </w:rPr>
        <w:t>服务事项工作清单，编制知识产权</w:t>
      </w:r>
      <w:r>
        <w:rPr>
          <w:rFonts w:hint="eastAsia" w:ascii="宋体" w:hAnsi="宋体" w:eastAsia="宋体" w:cs="宋体"/>
          <w:sz w:val="21"/>
          <w:szCs w:val="21"/>
          <w:lang w:val="en-US" w:eastAsia="zh-CN"/>
        </w:rPr>
        <w:t>公共</w:t>
      </w:r>
      <w:r>
        <w:rPr>
          <w:rFonts w:hint="eastAsia" w:ascii="宋体" w:hAnsi="宋体" w:eastAsia="宋体" w:cs="宋体"/>
          <w:sz w:val="21"/>
          <w:szCs w:val="21"/>
        </w:rPr>
        <w:t>服务事项实施清单，推进服务事项落到实处。知识产权</w:t>
      </w:r>
      <w:r>
        <w:rPr>
          <w:rFonts w:hint="eastAsia" w:ascii="宋体" w:hAnsi="宋体" w:eastAsia="宋体" w:cs="宋体"/>
          <w:sz w:val="21"/>
          <w:szCs w:val="21"/>
          <w:lang w:val="en-US" w:eastAsia="zh-CN"/>
        </w:rPr>
        <w:t>公共</w:t>
      </w:r>
      <w:r>
        <w:rPr>
          <w:rFonts w:hint="eastAsia" w:ascii="宋体" w:hAnsi="宋体" w:eastAsia="宋体" w:cs="宋体"/>
          <w:sz w:val="21"/>
          <w:szCs w:val="21"/>
        </w:rPr>
        <w:t>服务事项实施清单编制样例及建设方式见附录C。</w:t>
      </w:r>
    </w:p>
    <w:p>
      <w:pPr>
        <w:pStyle w:val="4"/>
        <w:spacing w:line="240" w:lineRule="auto"/>
        <w:ind w:firstLine="0" w:firstLineChars="0"/>
        <w:rPr>
          <w:rFonts w:ascii="宋体" w:hAnsi="宋体" w:eastAsia="宋体" w:cs="宋体"/>
          <w:sz w:val="21"/>
          <w:szCs w:val="21"/>
        </w:rPr>
      </w:pPr>
      <w:r>
        <w:rPr>
          <w:rFonts w:hint="eastAsia" w:ascii="黑体" w:hAnsi="黑体" w:eastAsia="黑体" w:cs="黑体"/>
          <w:sz w:val="21"/>
          <w:szCs w:val="21"/>
        </w:rPr>
        <w:t>8.1.4</w:t>
      </w:r>
      <w:r>
        <w:rPr>
          <w:rFonts w:hint="eastAsia" w:ascii="宋体" w:hAnsi="宋体" w:eastAsia="宋体" w:cs="宋体"/>
          <w:sz w:val="21"/>
          <w:szCs w:val="21"/>
        </w:rPr>
        <w:t>平台应推进知识产权</w:t>
      </w:r>
      <w:r>
        <w:rPr>
          <w:rFonts w:hint="eastAsia" w:ascii="宋体" w:hAnsi="宋体" w:eastAsia="宋体" w:cs="宋体"/>
          <w:sz w:val="21"/>
          <w:szCs w:val="21"/>
          <w:lang w:val="en-US" w:eastAsia="zh-CN"/>
        </w:rPr>
        <w:t>公共</w:t>
      </w:r>
      <w:r>
        <w:rPr>
          <w:rFonts w:hint="eastAsia" w:ascii="宋体" w:hAnsi="宋体" w:eastAsia="宋体" w:cs="宋体"/>
          <w:sz w:val="21"/>
          <w:szCs w:val="21"/>
        </w:rPr>
        <w:t>服务事项清单与公共服务资源对接、联动，可采取的措施有：</w:t>
      </w:r>
    </w:p>
    <w:p>
      <w:pPr>
        <w:pStyle w:val="4"/>
        <w:spacing w:line="240" w:lineRule="auto"/>
        <w:ind w:firstLine="420"/>
        <w:rPr>
          <w:rFonts w:ascii="宋体" w:hAnsi="宋体" w:eastAsia="宋体" w:cs="宋体"/>
          <w:sz w:val="21"/>
          <w:szCs w:val="21"/>
        </w:rPr>
      </w:pPr>
      <w:r>
        <w:rPr>
          <w:rFonts w:eastAsia="宋体"/>
          <w:sz w:val="21"/>
          <w:szCs w:val="21"/>
        </w:rPr>
        <w:t xml:space="preserve">a) </w:t>
      </w:r>
      <w:r>
        <w:rPr>
          <w:rFonts w:hint="eastAsia" w:ascii="宋体" w:hAnsi="宋体" w:eastAsia="宋体" w:cs="宋体"/>
          <w:sz w:val="21"/>
          <w:szCs w:val="21"/>
        </w:rPr>
        <w:t>推动平台个性化服务事项进驻所在城市企业综合服务中心；</w:t>
      </w:r>
    </w:p>
    <w:p>
      <w:pPr>
        <w:pStyle w:val="4"/>
        <w:spacing w:line="240" w:lineRule="auto"/>
        <w:ind w:firstLine="420"/>
        <w:rPr>
          <w:rFonts w:ascii="宋体" w:hAnsi="宋体" w:eastAsia="宋体" w:cs="宋体"/>
          <w:sz w:val="21"/>
          <w:szCs w:val="21"/>
        </w:rPr>
      </w:pPr>
      <w:r>
        <w:rPr>
          <w:rFonts w:eastAsia="宋体"/>
          <w:sz w:val="21"/>
          <w:szCs w:val="21"/>
        </w:rPr>
        <w:t xml:space="preserve">b) </w:t>
      </w:r>
      <w:r>
        <w:rPr>
          <w:rFonts w:hint="eastAsia" w:ascii="宋体" w:hAnsi="宋体" w:eastAsia="宋体" w:cs="宋体"/>
          <w:sz w:val="21"/>
          <w:szCs w:val="21"/>
        </w:rPr>
        <w:t>推进平台服务事项清单业务联动所在省“知识产权在线”；</w:t>
      </w:r>
    </w:p>
    <w:p>
      <w:pPr>
        <w:pStyle w:val="4"/>
        <w:spacing w:line="240" w:lineRule="auto"/>
        <w:ind w:firstLine="420"/>
        <w:rPr>
          <w:rFonts w:ascii="宋体" w:hAnsi="宋体" w:eastAsia="宋体" w:cs="宋体"/>
          <w:sz w:val="21"/>
          <w:szCs w:val="21"/>
        </w:rPr>
      </w:pPr>
      <w:r>
        <w:rPr>
          <w:rFonts w:eastAsia="宋体"/>
          <w:sz w:val="21"/>
          <w:szCs w:val="21"/>
        </w:rPr>
        <w:t xml:space="preserve">c) </w:t>
      </w:r>
      <w:r>
        <w:rPr>
          <w:rFonts w:hint="eastAsia" w:ascii="宋体" w:hAnsi="宋体" w:eastAsia="宋体" w:cs="宋体"/>
          <w:sz w:val="21"/>
          <w:szCs w:val="21"/>
        </w:rPr>
        <w:t>推动平台与国家级服务、资源平台的对接、联动、合作。</w:t>
      </w:r>
    </w:p>
    <w:p>
      <w:pPr>
        <w:pStyle w:val="4"/>
        <w:spacing w:after="156" w:afterLines="50" w:line="240" w:lineRule="auto"/>
        <w:ind w:firstLine="0" w:firstLineChars="0"/>
        <w:outlineLvl w:val="1"/>
        <w:rPr>
          <w:rFonts w:ascii="黑体" w:hAnsi="黑体" w:eastAsia="黑体" w:cs="黑体"/>
          <w:sz w:val="21"/>
          <w:szCs w:val="21"/>
        </w:rPr>
      </w:pPr>
      <w:bookmarkStart w:id="39" w:name="_Toc5722"/>
      <w:r>
        <w:rPr>
          <w:rFonts w:hint="eastAsia" w:ascii="黑体" w:hAnsi="黑体" w:eastAsia="黑体" w:cs="黑体"/>
          <w:sz w:val="21"/>
          <w:szCs w:val="21"/>
        </w:rPr>
        <w:t>8.2知识产权服务管理机制</w:t>
      </w:r>
      <w:bookmarkEnd w:id="39"/>
    </w:p>
    <w:p>
      <w:pPr>
        <w:pStyle w:val="4"/>
        <w:spacing w:line="240" w:lineRule="auto"/>
        <w:ind w:firstLine="0" w:firstLineChars="0"/>
        <w:rPr>
          <w:rFonts w:ascii="宋体" w:hAnsi="宋体" w:eastAsia="宋体" w:cs="宋体"/>
          <w:sz w:val="21"/>
          <w:szCs w:val="21"/>
        </w:rPr>
      </w:pPr>
      <w:r>
        <w:rPr>
          <w:rFonts w:hint="eastAsia" w:ascii="黑体" w:hAnsi="黑体" w:eastAsia="黑体" w:cs="黑体"/>
          <w:sz w:val="21"/>
          <w:szCs w:val="21"/>
        </w:rPr>
        <w:t>8.2.1</w:t>
      </w:r>
      <w:r>
        <w:rPr>
          <w:rFonts w:hint="eastAsia" w:ascii="宋体" w:hAnsi="宋体" w:eastAsia="宋体" w:cs="宋体"/>
          <w:sz w:val="21"/>
          <w:szCs w:val="21"/>
        </w:rPr>
        <w:t>平台应根据自身基础和条件，依照服务客体、服务性质、服务对象等维度对知识产权服务进行分级分类管理。宜按照以下方式开展工作：</w:t>
      </w:r>
    </w:p>
    <w:p>
      <w:pPr>
        <w:pStyle w:val="4"/>
        <w:spacing w:line="240" w:lineRule="auto"/>
        <w:ind w:firstLine="420"/>
        <w:rPr>
          <w:rFonts w:ascii="宋体" w:hAnsi="宋体" w:eastAsia="宋体" w:cs="宋体"/>
          <w:sz w:val="21"/>
          <w:szCs w:val="21"/>
        </w:rPr>
      </w:pPr>
      <w:r>
        <w:rPr>
          <w:rFonts w:eastAsia="宋体"/>
          <w:sz w:val="21"/>
          <w:szCs w:val="21"/>
        </w:rPr>
        <w:t>a)</w:t>
      </w:r>
      <w:r>
        <w:rPr>
          <w:rFonts w:hint="eastAsia" w:ascii="宋体" w:hAnsi="宋体" w:eastAsia="宋体" w:cs="宋体"/>
          <w:sz w:val="21"/>
          <w:szCs w:val="21"/>
        </w:rPr>
        <w:t xml:space="preserve"> 收集平台提供的各类知识产权服务数据；</w:t>
      </w:r>
    </w:p>
    <w:p>
      <w:pPr>
        <w:pStyle w:val="4"/>
        <w:spacing w:line="240" w:lineRule="auto"/>
        <w:ind w:firstLine="420"/>
        <w:rPr>
          <w:rFonts w:ascii="宋体" w:hAnsi="宋体" w:eastAsia="宋体" w:cs="宋体"/>
          <w:sz w:val="21"/>
          <w:szCs w:val="21"/>
        </w:rPr>
      </w:pPr>
      <w:r>
        <w:rPr>
          <w:rFonts w:eastAsia="宋体"/>
          <w:sz w:val="21"/>
          <w:szCs w:val="21"/>
        </w:rPr>
        <w:t>b)</w:t>
      </w:r>
      <w:r>
        <w:rPr>
          <w:rFonts w:hint="eastAsia" w:ascii="宋体" w:hAnsi="宋体" w:eastAsia="宋体" w:cs="宋体"/>
          <w:sz w:val="21"/>
          <w:szCs w:val="21"/>
        </w:rPr>
        <w:t xml:space="preserve"> 依据平台分级分类管理指标对数据进行梳理分析；</w:t>
      </w:r>
    </w:p>
    <w:p>
      <w:pPr>
        <w:pStyle w:val="4"/>
        <w:spacing w:line="240" w:lineRule="auto"/>
        <w:ind w:firstLine="420"/>
        <w:rPr>
          <w:rFonts w:ascii="宋体" w:hAnsi="宋体" w:eastAsia="宋体" w:cs="宋体"/>
          <w:sz w:val="21"/>
          <w:szCs w:val="21"/>
        </w:rPr>
      </w:pPr>
      <w:r>
        <w:rPr>
          <w:rFonts w:eastAsia="宋体"/>
          <w:sz w:val="21"/>
          <w:szCs w:val="21"/>
        </w:rPr>
        <w:t xml:space="preserve">c) </w:t>
      </w:r>
      <w:r>
        <w:rPr>
          <w:rFonts w:hint="eastAsia" w:ascii="宋体" w:hAnsi="宋体" w:eastAsia="宋体" w:cs="宋体"/>
          <w:sz w:val="21"/>
          <w:szCs w:val="21"/>
        </w:rPr>
        <w:t>根据数据分析结果形成平台知识产权服务分级分类管理方案；</w:t>
      </w:r>
    </w:p>
    <w:p>
      <w:pPr>
        <w:pStyle w:val="4"/>
        <w:spacing w:line="240" w:lineRule="auto"/>
        <w:ind w:firstLine="420"/>
        <w:rPr>
          <w:rFonts w:ascii="宋体" w:hAnsi="宋体" w:eastAsia="宋体" w:cs="宋体"/>
          <w:sz w:val="21"/>
          <w:szCs w:val="21"/>
          <w:highlight w:val="none"/>
        </w:rPr>
      </w:pPr>
      <w:r>
        <w:rPr>
          <w:rFonts w:hint="eastAsia" w:eastAsia="宋体"/>
          <w:sz w:val="21"/>
          <w:szCs w:val="21"/>
          <w:highlight w:val="none"/>
          <w:lang w:val="en-US" w:eastAsia="zh-CN"/>
        </w:rPr>
        <w:t>d</w:t>
      </w:r>
      <w:r>
        <w:rPr>
          <w:rFonts w:eastAsia="宋体"/>
          <w:sz w:val="21"/>
          <w:szCs w:val="21"/>
          <w:highlight w:val="none"/>
        </w:rPr>
        <w:t xml:space="preserve">) </w:t>
      </w:r>
      <w:r>
        <w:rPr>
          <w:rFonts w:hint="eastAsia" w:ascii="宋体" w:hAnsi="宋体" w:eastAsia="宋体" w:cs="宋体"/>
          <w:sz w:val="21"/>
          <w:szCs w:val="21"/>
          <w:highlight w:val="none"/>
        </w:rPr>
        <w:t>对平台分级分类工作进行总结，调整相应方案。</w:t>
      </w:r>
    </w:p>
    <w:p>
      <w:pPr>
        <w:pStyle w:val="4"/>
        <w:spacing w:line="240" w:lineRule="auto"/>
        <w:ind w:firstLine="0" w:firstLineChars="0"/>
        <w:rPr>
          <w:rFonts w:ascii="宋体" w:hAnsi="宋体" w:eastAsia="宋体" w:cs="宋体"/>
          <w:sz w:val="21"/>
          <w:szCs w:val="21"/>
        </w:rPr>
      </w:pPr>
      <w:r>
        <w:rPr>
          <w:rFonts w:hint="eastAsia" w:ascii="黑体" w:hAnsi="黑体" w:eastAsia="黑体" w:cs="黑体"/>
          <w:sz w:val="21"/>
          <w:szCs w:val="21"/>
        </w:rPr>
        <w:t>8.2.2</w:t>
      </w:r>
      <w:r>
        <w:rPr>
          <w:rFonts w:hint="eastAsia" w:ascii="宋体" w:hAnsi="宋体" w:eastAsia="宋体" w:cs="宋体"/>
          <w:sz w:val="21"/>
          <w:szCs w:val="21"/>
        </w:rPr>
        <w:t>平台应对照国家或所在省、市知识产权服务事项工作清单，结合工作实际，建立自身知识产权服务事项的动态管理机制，对服务对象信息、服务项目信息、服务业务内容等进行动态管理。宜按照以下方式开展工作：</w:t>
      </w:r>
    </w:p>
    <w:p>
      <w:pPr>
        <w:pStyle w:val="4"/>
        <w:spacing w:line="240" w:lineRule="auto"/>
        <w:ind w:firstLine="420"/>
        <w:rPr>
          <w:rFonts w:ascii="宋体" w:hAnsi="宋体" w:eastAsia="宋体" w:cs="宋体"/>
          <w:sz w:val="21"/>
          <w:szCs w:val="21"/>
        </w:rPr>
      </w:pPr>
      <w:r>
        <w:rPr>
          <w:rFonts w:eastAsia="宋体"/>
          <w:sz w:val="21"/>
          <w:szCs w:val="21"/>
        </w:rPr>
        <w:t xml:space="preserve">a) </w:t>
      </w:r>
      <w:r>
        <w:rPr>
          <w:rFonts w:hint="eastAsia" w:ascii="宋体" w:hAnsi="宋体" w:eastAsia="宋体" w:cs="宋体"/>
          <w:sz w:val="21"/>
          <w:szCs w:val="21"/>
        </w:rPr>
        <w:t>对知识产权服务事项的管理情况进行摸排调查；</w:t>
      </w:r>
    </w:p>
    <w:p>
      <w:pPr>
        <w:pStyle w:val="4"/>
        <w:spacing w:line="240" w:lineRule="auto"/>
        <w:ind w:firstLine="420"/>
        <w:rPr>
          <w:rFonts w:ascii="宋体" w:hAnsi="宋体" w:eastAsia="宋体" w:cs="宋体"/>
          <w:sz w:val="21"/>
          <w:szCs w:val="21"/>
        </w:rPr>
      </w:pPr>
      <w:r>
        <w:rPr>
          <w:rFonts w:eastAsia="宋体"/>
          <w:sz w:val="21"/>
          <w:szCs w:val="21"/>
        </w:rPr>
        <w:t xml:space="preserve">b) </w:t>
      </w:r>
      <w:r>
        <w:rPr>
          <w:rFonts w:hint="eastAsia" w:ascii="宋体" w:hAnsi="宋体" w:eastAsia="宋体" w:cs="宋体"/>
          <w:sz w:val="21"/>
          <w:szCs w:val="21"/>
        </w:rPr>
        <w:t>对摸排调查结果进行分析、整理，明确动态管理要点；</w:t>
      </w:r>
    </w:p>
    <w:p>
      <w:pPr>
        <w:pStyle w:val="4"/>
        <w:spacing w:line="240" w:lineRule="auto"/>
        <w:ind w:firstLine="420"/>
        <w:rPr>
          <w:rFonts w:ascii="宋体" w:hAnsi="宋体" w:eastAsia="宋体" w:cs="宋体"/>
          <w:sz w:val="21"/>
          <w:szCs w:val="21"/>
        </w:rPr>
      </w:pPr>
      <w:r>
        <w:rPr>
          <w:rFonts w:eastAsia="宋体"/>
          <w:sz w:val="21"/>
          <w:szCs w:val="21"/>
        </w:rPr>
        <w:t xml:space="preserve">c) </w:t>
      </w:r>
      <w:r>
        <w:rPr>
          <w:rFonts w:hint="eastAsia" w:ascii="宋体" w:hAnsi="宋体" w:eastAsia="宋体" w:cs="宋体"/>
          <w:sz w:val="21"/>
          <w:szCs w:val="21"/>
        </w:rPr>
        <w:t>建立相关管理制度，确保各事项数据同源、自主调整、部门联动管理；</w:t>
      </w:r>
    </w:p>
    <w:p>
      <w:pPr>
        <w:pStyle w:val="4"/>
        <w:spacing w:line="240" w:lineRule="auto"/>
        <w:ind w:firstLine="420"/>
        <w:rPr>
          <w:rFonts w:ascii="宋体" w:hAnsi="宋体" w:eastAsia="宋体" w:cs="宋体"/>
          <w:sz w:val="21"/>
          <w:szCs w:val="21"/>
        </w:rPr>
      </w:pPr>
      <w:r>
        <w:rPr>
          <w:rFonts w:eastAsia="宋体"/>
          <w:sz w:val="21"/>
          <w:szCs w:val="21"/>
        </w:rPr>
        <w:t>d)</w:t>
      </w:r>
      <w:r>
        <w:rPr>
          <w:rFonts w:hint="eastAsia" w:ascii="宋体" w:hAnsi="宋体" w:eastAsia="宋体" w:cs="宋体"/>
          <w:sz w:val="21"/>
          <w:szCs w:val="21"/>
        </w:rPr>
        <w:t xml:space="preserve"> 定期对需要调整的对象进行动态更新。</w:t>
      </w:r>
    </w:p>
    <w:p>
      <w:pPr>
        <w:ind w:firstLine="420" w:firstLineChars="200"/>
      </w:pPr>
      <w:r>
        <w:rPr>
          <w:rFonts w:hint="eastAsia" w:ascii="宋体" w:hAnsi="宋体" w:eastAsia="宋体" w:cs="宋体"/>
          <w:szCs w:val="21"/>
        </w:rPr>
        <w:t>平台可参照附录D对知识产权</w:t>
      </w:r>
      <w:r>
        <w:rPr>
          <w:rFonts w:hint="eastAsia" w:ascii="宋体" w:hAnsi="宋体" w:eastAsia="宋体" w:cs="宋体"/>
          <w:szCs w:val="21"/>
          <w:lang w:val="en-US" w:eastAsia="zh-CN"/>
        </w:rPr>
        <w:t>公共</w:t>
      </w:r>
      <w:r>
        <w:rPr>
          <w:rFonts w:hint="eastAsia" w:ascii="宋体" w:hAnsi="宋体" w:eastAsia="宋体" w:cs="宋体"/>
          <w:szCs w:val="21"/>
        </w:rPr>
        <w:t>服务事项及清单进行动态优化。</w:t>
      </w:r>
    </w:p>
    <w:p>
      <w:pPr>
        <w:pStyle w:val="4"/>
        <w:spacing w:line="240" w:lineRule="auto"/>
        <w:ind w:firstLine="0" w:firstLineChars="0"/>
        <w:rPr>
          <w:rFonts w:ascii="黑体" w:hAnsi="黑体" w:eastAsia="黑体" w:cs="黑体"/>
          <w:sz w:val="21"/>
          <w:szCs w:val="21"/>
        </w:rPr>
      </w:pPr>
      <w:r>
        <w:rPr>
          <w:rFonts w:hint="eastAsia" w:ascii="黑体" w:hAnsi="黑体" w:eastAsia="黑体" w:cs="黑体"/>
          <w:sz w:val="21"/>
          <w:szCs w:val="21"/>
        </w:rPr>
        <w:t>8.2.3</w:t>
      </w:r>
      <w:r>
        <w:rPr>
          <w:rFonts w:hint="eastAsia" w:ascii="宋体" w:hAnsi="宋体" w:eastAsia="宋体" w:cs="宋体"/>
          <w:sz w:val="21"/>
          <w:szCs w:val="21"/>
        </w:rPr>
        <w:t>平台应开展知识产权服务合规管理，保证线上线下服务内容、服务质量与承诺同质。宜按照下列方式开展工作：</w:t>
      </w:r>
    </w:p>
    <w:p>
      <w:pPr>
        <w:pStyle w:val="4"/>
        <w:spacing w:line="240" w:lineRule="auto"/>
        <w:ind w:firstLine="420"/>
        <w:rPr>
          <w:rFonts w:ascii="宋体" w:hAnsi="宋体" w:eastAsia="宋体" w:cs="宋体"/>
          <w:sz w:val="21"/>
          <w:szCs w:val="21"/>
        </w:rPr>
      </w:pPr>
      <w:r>
        <w:rPr>
          <w:rFonts w:eastAsia="宋体"/>
          <w:sz w:val="21"/>
          <w:szCs w:val="21"/>
        </w:rPr>
        <w:t>a)</w:t>
      </w:r>
      <w:r>
        <w:rPr>
          <w:rFonts w:hint="eastAsia" w:ascii="宋体" w:hAnsi="宋体" w:eastAsia="宋体" w:cs="宋体"/>
          <w:sz w:val="21"/>
          <w:szCs w:val="21"/>
        </w:rPr>
        <w:t xml:space="preserve"> 定期对照平台规章制度、服务事项工作清单、实施清单、标准体系对平台提供服务的情况进行合规排查；</w:t>
      </w:r>
    </w:p>
    <w:p>
      <w:pPr>
        <w:pStyle w:val="4"/>
        <w:spacing w:line="240" w:lineRule="auto"/>
        <w:ind w:firstLine="420"/>
        <w:rPr>
          <w:rFonts w:ascii="宋体" w:hAnsi="宋体" w:eastAsia="宋体" w:cs="宋体"/>
          <w:sz w:val="21"/>
          <w:szCs w:val="21"/>
        </w:rPr>
      </w:pPr>
      <w:r>
        <w:rPr>
          <w:rFonts w:eastAsia="宋体"/>
          <w:sz w:val="21"/>
          <w:szCs w:val="21"/>
        </w:rPr>
        <w:t xml:space="preserve">b) </w:t>
      </w:r>
      <w:r>
        <w:rPr>
          <w:rFonts w:hint="eastAsia" w:ascii="宋体" w:hAnsi="宋体" w:eastAsia="宋体" w:cs="宋体"/>
          <w:sz w:val="21"/>
          <w:szCs w:val="21"/>
        </w:rPr>
        <w:t>对排查结果进行梳理，总结现存合规管理问题；</w:t>
      </w:r>
    </w:p>
    <w:p>
      <w:pPr>
        <w:pStyle w:val="4"/>
        <w:spacing w:line="240" w:lineRule="auto"/>
        <w:ind w:firstLine="420"/>
        <w:rPr>
          <w:rFonts w:hint="eastAsia" w:ascii="宋体" w:hAnsi="宋体" w:eastAsia="宋体" w:cs="宋体"/>
          <w:sz w:val="21"/>
          <w:szCs w:val="21"/>
          <w:lang w:eastAsia="zh-CN"/>
        </w:rPr>
      </w:pPr>
      <w:r>
        <w:rPr>
          <w:rFonts w:eastAsia="宋体"/>
          <w:sz w:val="21"/>
          <w:szCs w:val="21"/>
        </w:rPr>
        <w:t>c)</w:t>
      </w:r>
      <w:r>
        <w:rPr>
          <w:rFonts w:hint="eastAsia" w:ascii="宋体" w:hAnsi="宋体" w:eastAsia="宋体" w:cs="宋体"/>
          <w:sz w:val="21"/>
          <w:szCs w:val="21"/>
        </w:rPr>
        <w:t xml:space="preserve"> 针对服务流程、服务结果、服务工作人员工作规范及廉洁管理等方面建立平台服务合规管理体系</w:t>
      </w:r>
      <w:r>
        <w:rPr>
          <w:rFonts w:hint="eastAsia" w:ascii="宋体" w:hAnsi="宋体" w:eastAsia="宋体" w:cs="宋体"/>
          <w:sz w:val="21"/>
          <w:szCs w:val="21"/>
          <w:lang w:eastAsia="zh-CN"/>
        </w:rPr>
        <w:t>；</w:t>
      </w:r>
    </w:p>
    <w:p>
      <w:pPr>
        <w:pStyle w:val="4"/>
        <w:spacing w:line="240" w:lineRule="auto"/>
        <w:ind w:firstLine="420"/>
        <w:rPr>
          <w:rFonts w:ascii="宋体" w:hAnsi="宋体" w:eastAsia="宋体" w:cs="宋体"/>
          <w:sz w:val="21"/>
          <w:szCs w:val="21"/>
        </w:rPr>
      </w:pPr>
      <w:r>
        <w:rPr>
          <w:rFonts w:eastAsia="宋体"/>
          <w:sz w:val="21"/>
          <w:szCs w:val="21"/>
        </w:rPr>
        <w:t>d)</w:t>
      </w:r>
      <w:r>
        <w:rPr>
          <w:rFonts w:hint="eastAsia" w:ascii="宋体" w:hAnsi="宋体" w:eastAsia="宋体" w:cs="宋体"/>
          <w:sz w:val="21"/>
          <w:szCs w:val="21"/>
        </w:rPr>
        <w:t xml:space="preserve"> 对后续合规管理情况进行跟进，落实管理制度，完善管理体系。</w:t>
      </w:r>
    </w:p>
    <w:p>
      <w:pPr>
        <w:pStyle w:val="4"/>
        <w:spacing w:line="240" w:lineRule="auto"/>
        <w:ind w:firstLine="0" w:firstLineChars="0"/>
        <w:rPr>
          <w:rFonts w:ascii="宋体" w:hAnsi="宋体" w:eastAsia="宋体" w:cs="宋体"/>
          <w:sz w:val="21"/>
          <w:szCs w:val="21"/>
        </w:rPr>
      </w:pPr>
      <w:r>
        <w:rPr>
          <w:rFonts w:hint="eastAsia" w:ascii="黑体" w:hAnsi="黑体" w:eastAsia="黑体" w:cs="黑体"/>
          <w:sz w:val="21"/>
          <w:szCs w:val="21"/>
        </w:rPr>
        <w:t>8.2.4</w:t>
      </w:r>
      <w:r>
        <w:rPr>
          <w:rFonts w:hint="eastAsia" w:ascii="宋体" w:hAnsi="宋体" w:eastAsia="宋体" w:cs="宋体"/>
          <w:sz w:val="21"/>
          <w:szCs w:val="21"/>
        </w:rPr>
        <w:t>平台应强化数据资产管理和安全管理，做好数据融合，满足知识产权服务的纵向信息共享需求和跨区、市通办的横向信息共享需求。</w:t>
      </w:r>
    </w:p>
    <w:p>
      <w:pPr>
        <w:pStyle w:val="4"/>
        <w:spacing w:line="240" w:lineRule="auto"/>
        <w:ind w:firstLine="420"/>
        <w:rPr>
          <w:rFonts w:hint="eastAsia" w:ascii="宋体" w:hAnsi="宋体" w:eastAsia="宋体" w:cs="宋体"/>
          <w:sz w:val="21"/>
          <w:szCs w:val="21"/>
        </w:rPr>
      </w:pPr>
      <w:r>
        <w:rPr>
          <w:rFonts w:hint="eastAsia" w:ascii="宋体" w:hAnsi="宋体" w:eastAsia="宋体" w:cs="宋体"/>
          <w:sz w:val="21"/>
          <w:szCs w:val="21"/>
        </w:rPr>
        <w:t>平台的数据资产管理宜按照下列方式开展工作：</w:t>
      </w:r>
    </w:p>
    <w:p>
      <w:pPr>
        <w:pStyle w:val="4"/>
        <w:spacing w:line="240" w:lineRule="auto"/>
        <w:ind w:firstLine="420"/>
        <w:rPr>
          <w:rFonts w:ascii="宋体" w:hAnsi="宋体" w:eastAsia="宋体" w:cs="宋体"/>
          <w:sz w:val="21"/>
          <w:szCs w:val="21"/>
        </w:rPr>
      </w:pPr>
      <w:r>
        <w:rPr>
          <w:rFonts w:eastAsia="宋体"/>
          <w:sz w:val="21"/>
          <w:szCs w:val="21"/>
        </w:rPr>
        <w:t>a)</w:t>
      </w:r>
      <w:r>
        <w:rPr>
          <w:rFonts w:hint="eastAsia" w:ascii="宋体" w:hAnsi="宋体" w:eastAsia="宋体" w:cs="宋体"/>
          <w:sz w:val="21"/>
          <w:szCs w:val="21"/>
        </w:rPr>
        <w:t xml:space="preserve"> 按照数据主题、层级、业务价值等多维度构建相关数据资产目录；</w:t>
      </w:r>
    </w:p>
    <w:p>
      <w:pPr>
        <w:pStyle w:val="4"/>
        <w:spacing w:line="240" w:lineRule="auto"/>
        <w:ind w:firstLine="420"/>
        <w:rPr>
          <w:rFonts w:ascii="宋体" w:hAnsi="宋体" w:eastAsia="宋体" w:cs="宋体"/>
          <w:sz w:val="21"/>
          <w:szCs w:val="21"/>
        </w:rPr>
      </w:pPr>
      <w:r>
        <w:rPr>
          <w:rFonts w:eastAsia="宋体"/>
          <w:sz w:val="21"/>
          <w:szCs w:val="21"/>
        </w:rPr>
        <w:t xml:space="preserve">b) </w:t>
      </w:r>
      <w:r>
        <w:rPr>
          <w:rFonts w:hint="eastAsia" w:ascii="宋体" w:hAnsi="宋体" w:eastAsia="宋体" w:cs="宋体"/>
          <w:sz w:val="21"/>
          <w:szCs w:val="21"/>
        </w:rPr>
        <w:t>将从各部门系统中采集到的数据同步到数据资产目录完成数据资产注册，注册的信息包括名称、类型、归属等；</w:t>
      </w:r>
    </w:p>
    <w:p>
      <w:pPr>
        <w:pStyle w:val="4"/>
        <w:spacing w:line="240" w:lineRule="auto"/>
        <w:ind w:firstLine="420"/>
        <w:rPr>
          <w:rFonts w:hint="eastAsia" w:ascii="宋体" w:hAnsi="宋体" w:eastAsia="宋体" w:cs="宋体"/>
          <w:szCs w:val="21"/>
        </w:rPr>
      </w:pPr>
      <w:r>
        <w:rPr>
          <w:rFonts w:eastAsia="宋体"/>
          <w:sz w:val="21"/>
          <w:szCs w:val="21"/>
        </w:rPr>
        <w:t>c)</w:t>
      </w:r>
      <w:r>
        <w:rPr>
          <w:rFonts w:hint="eastAsia" w:ascii="宋体" w:hAnsi="宋体" w:eastAsia="宋体" w:cs="宋体"/>
          <w:sz w:val="21"/>
          <w:szCs w:val="21"/>
        </w:rPr>
        <w:t xml:space="preserve"> </w:t>
      </w:r>
      <w:r>
        <w:rPr>
          <w:rFonts w:hint="eastAsia" w:ascii="宋体" w:hAnsi="宋体" w:eastAsia="宋体" w:cs="宋体"/>
          <w:sz w:val="21"/>
          <w:szCs w:val="21"/>
          <w:lang w:val="en-US" w:eastAsia="zh-CN"/>
        </w:rPr>
        <w:t>支</w:t>
      </w:r>
      <w:r>
        <w:rPr>
          <w:rFonts w:hint="eastAsia" w:ascii="宋体" w:hAnsi="宋体" w:eastAsia="宋体" w:cs="宋体"/>
          <w:sz w:val="21"/>
          <w:szCs w:val="21"/>
        </w:rPr>
        <w:t>持数据资产的分类查询、使用情况查询；</w:t>
      </w:r>
    </w:p>
    <w:p>
      <w:pPr>
        <w:numPr>
          <w:ilvl w:val="0"/>
          <w:numId w:val="0"/>
        </w:numPr>
        <w:ind w:left="0" w:leftChars="0" w:firstLine="420" w:firstLineChars="200"/>
        <w:rPr>
          <w:rFonts w:ascii="宋体" w:hAnsi="宋体" w:eastAsia="宋体" w:cs="宋体"/>
          <w:szCs w:val="21"/>
        </w:rPr>
      </w:pPr>
      <w:r>
        <w:rPr>
          <w:rFonts w:eastAsia="宋体"/>
          <w:sz w:val="21"/>
          <w:szCs w:val="21"/>
        </w:rPr>
        <w:t>d)</w:t>
      </w:r>
      <w:r>
        <w:rPr>
          <w:rFonts w:hint="eastAsia" w:ascii="宋体" w:hAnsi="宋体" w:eastAsia="宋体" w:cs="宋体"/>
          <w:sz w:val="21"/>
          <w:szCs w:val="21"/>
        </w:rPr>
        <w:t xml:space="preserve"> </w:t>
      </w:r>
      <w:r>
        <w:rPr>
          <w:rFonts w:hint="eastAsia" w:ascii="宋体" w:hAnsi="宋体" w:eastAsia="宋体" w:cs="宋体"/>
          <w:kern w:val="2"/>
          <w:sz w:val="21"/>
          <w:szCs w:val="21"/>
          <w:lang w:val="en-US" w:eastAsia="zh-CN" w:bidi="ar-SA"/>
        </w:rPr>
        <w:t>支持数据资产的收藏，使得用户可以将常用数据收藏到收藏夹中。</w:t>
      </w:r>
    </w:p>
    <w:p>
      <w:pPr>
        <w:ind w:firstLine="420" w:firstLineChars="200"/>
      </w:pPr>
      <w:r>
        <w:rPr>
          <w:rFonts w:hint="eastAsia" w:ascii="宋体" w:hAnsi="宋体" w:eastAsia="宋体" w:cs="宋体"/>
          <w:szCs w:val="21"/>
        </w:rPr>
        <w:t>平台的数据安全管理宜按照下列方式开展工作：</w:t>
      </w:r>
    </w:p>
    <w:p>
      <w:pPr>
        <w:pStyle w:val="4"/>
        <w:spacing w:line="240" w:lineRule="auto"/>
        <w:ind w:firstLine="420"/>
        <w:rPr>
          <w:rFonts w:ascii="宋体" w:hAnsi="宋体" w:eastAsia="宋体" w:cs="宋体"/>
          <w:sz w:val="21"/>
          <w:szCs w:val="21"/>
        </w:rPr>
      </w:pPr>
      <w:r>
        <w:rPr>
          <w:rFonts w:eastAsia="宋体"/>
          <w:sz w:val="21"/>
          <w:szCs w:val="21"/>
        </w:rPr>
        <w:t>a)</w:t>
      </w:r>
      <w:r>
        <w:rPr>
          <w:rFonts w:hint="eastAsia" w:ascii="宋体" w:hAnsi="宋体" w:eastAsia="宋体" w:cs="宋体"/>
          <w:sz w:val="21"/>
          <w:szCs w:val="21"/>
        </w:rPr>
        <w:t xml:space="preserve"> 分级控制数据访问权限；</w:t>
      </w:r>
    </w:p>
    <w:p>
      <w:pPr>
        <w:pStyle w:val="4"/>
        <w:spacing w:line="240" w:lineRule="auto"/>
        <w:ind w:firstLine="420"/>
        <w:rPr>
          <w:rFonts w:ascii="宋体" w:hAnsi="宋体" w:eastAsia="宋体" w:cs="宋体"/>
          <w:sz w:val="21"/>
          <w:szCs w:val="21"/>
        </w:rPr>
      </w:pPr>
      <w:r>
        <w:rPr>
          <w:rFonts w:eastAsia="宋体"/>
          <w:sz w:val="21"/>
          <w:szCs w:val="21"/>
        </w:rPr>
        <w:t xml:space="preserve">b) </w:t>
      </w:r>
      <w:r>
        <w:rPr>
          <w:rFonts w:hint="eastAsia" w:ascii="宋体" w:hAnsi="宋体" w:eastAsia="宋体" w:cs="宋体"/>
          <w:sz w:val="21"/>
          <w:szCs w:val="21"/>
        </w:rPr>
        <w:t>运用数字签名等技术保证数据传输安全；</w:t>
      </w:r>
    </w:p>
    <w:p>
      <w:pPr>
        <w:pStyle w:val="4"/>
        <w:spacing w:line="240" w:lineRule="auto"/>
        <w:ind w:firstLine="420"/>
        <w:rPr>
          <w:rFonts w:ascii="宋体" w:hAnsi="宋体" w:eastAsia="宋体" w:cs="宋体"/>
          <w:sz w:val="21"/>
          <w:szCs w:val="21"/>
        </w:rPr>
      </w:pPr>
      <w:r>
        <w:rPr>
          <w:rFonts w:eastAsia="宋体"/>
          <w:sz w:val="21"/>
          <w:szCs w:val="21"/>
        </w:rPr>
        <w:t>c)</w:t>
      </w:r>
      <w:r>
        <w:rPr>
          <w:rFonts w:hint="eastAsia" w:ascii="宋体" w:hAnsi="宋体" w:eastAsia="宋体" w:cs="宋体"/>
          <w:sz w:val="21"/>
          <w:szCs w:val="21"/>
        </w:rPr>
        <w:t xml:space="preserve"> 网络安全漏洞筛查；</w:t>
      </w:r>
    </w:p>
    <w:p>
      <w:pPr>
        <w:pStyle w:val="4"/>
        <w:spacing w:line="240" w:lineRule="auto"/>
        <w:ind w:firstLine="420"/>
        <w:rPr>
          <w:rFonts w:ascii="宋体" w:hAnsi="宋体" w:eastAsia="宋体" w:cs="宋体"/>
          <w:sz w:val="21"/>
          <w:szCs w:val="21"/>
        </w:rPr>
      </w:pPr>
      <w:r>
        <w:rPr>
          <w:rFonts w:eastAsia="宋体"/>
          <w:sz w:val="21"/>
          <w:szCs w:val="21"/>
        </w:rPr>
        <w:t xml:space="preserve">d) </w:t>
      </w:r>
      <w:r>
        <w:rPr>
          <w:rFonts w:hint="eastAsia" w:ascii="宋体" w:hAnsi="宋体" w:eastAsia="宋体" w:cs="宋体"/>
          <w:sz w:val="21"/>
          <w:szCs w:val="21"/>
        </w:rPr>
        <w:t>提供数据加密迁移能力；</w:t>
      </w:r>
    </w:p>
    <w:p>
      <w:pPr>
        <w:pStyle w:val="4"/>
        <w:spacing w:line="240" w:lineRule="auto"/>
        <w:ind w:firstLine="420"/>
        <w:rPr>
          <w:rFonts w:ascii="宋体" w:hAnsi="宋体" w:eastAsia="宋体" w:cs="宋体"/>
          <w:sz w:val="21"/>
          <w:szCs w:val="21"/>
        </w:rPr>
      </w:pPr>
      <w:r>
        <w:rPr>
          <w:rFonts w:eastAsia="宋体"/>
          <w:sz w:val="21"/>
          <w:szCs w:val="21"/>
        </w:rPr>
        <w:t>e)</w:t>
      </w:r>
      <w:r>
        <w:rPr>
          <w:rFonts w:hint="eastAsia" w:ascii="宋体" w:hAnsi="宋体" w:eastAsia="宋体" w:cs="宋体"/>
          <w:sz w:val="21"/>
          <w:szCs w:val="21"/>
        </w:rPr>
        <w:t xml:space="preserve"> 推行实名认证注册；</w:t>
      </w:r>
    </w:p>
    <w:p>
      <w:pPr>
        <w:ind w:firstLine="420" w:firstLineChars="200"/>
        <w:rPr>
          <w:rFonts w:ascii="宋体" w:hAnsi="宋体" w:eastAsia="宋体" w:cs="宋体"/>
          <w:szCs w:val="21"/>
        </w:rPr>
      </w:pPr>
      <w:r>
        <w:rPr>
          <w:rFonts w:ascii="Times New Roman" w:hAnsi="Times New Roman" w:eastAsia="宋体" w:cs="Times New Roman"/>
          <w:szCs w:val="21"/>
        </w:rPr>
        <w:t>f)</w:t>
      </w:r>
      <w:r>
        <w:rPr>
          <w:rFonts w:hint="eastAsia" w:ascii="宋体" w:hAnsi="宋体" w:eastAsia="宋体" w:cs="宋体"/>
          <w:szCs w:val="21"/>
        </w:rPr>
        <w:t xml:space="preserve"> 运用防火墙技术等网络安全手段。</w:t>
      </w:r>
    </w:p>
    <w:p>
      <w:pPr>
        <w:ind w:firstLine="420" w:firstLineChars="200"/>
        <w:rPr>
          <w:rFonts w:ascii="宋体" w:hAnsi="宋体" w:eastAsia="宋体" w:cs="宋体"/>
          <w:szCs w:val="21"/>
        </w:rPr>
      </w:pPr>
      <w:r>
        <w:rPr>
          <w:rFonts w:hint="eastAsia" w:ascii="宋体" w:hAnsi="宋体" w:eastAsia="宋体" w:cs="宋体"/>
          <w:szCs w:val="21"/>
        </w:rPr>
        <w:t>平台宜开展下列数据融合工作：</w:t>
      </w:r>
    </w:p>
    <w:p>
      <w:pPr>
        <w:ind w:firstLine="420" w:firstLineChars="200"/>
        <w:rPr>
          <w:rFonts w:ascii="宋体" w:hAnsi="宋体" w:eastAsia="宋体" w:cs="宋体"/>
          <w:szCs w:val="21"/>
        </w:rPr>
      </w:pPr>
      <w:r>
        <w:rPr>
          <w:rFonts w:hint="eastAsia" w:ascii="Times New Roman" w:hAnsi="Times New Roman" w:eastAsia="宋体" w:cs="Times New Roman"/>
          <w:szCs w:val="21"/>
        </w:rPr>
        <w:t>a)</w:t>
      </w:r>
      <w:r>
        <w:rPr>
          <w:rFonts w:hint="eastAsia" w:ascii="宋体" w:hAnsi="宋体" w:eastAsia="宋体" w:cs="宋体"/>
          <w:szCs w:val="21"/>
        </w:rPr>
        <w:t xml:space="preserve"> 进行数据资产管理；</w:t>
      </w:r>
    </w:p>
    <w:p>
      <w:pPr>
        <w:ind w:firstLine="420" w:firstLineChars="200"/>
        <w:rPr>
          <w:rFonts w:ascii="宋体" w:hAnsi="宋体" w:eastAsia="宋体" w:cs="宋体"/>
          <w:szCs w:val="21"/>
        </w:rPr>
      </w:pPr>
      <w:r>
        <w:rPr>
          <w:rFonts w:hint="eastAsia" w:ascii="Times New Roman" w:hAnsi="Times New Roman" w:eastAsia="宋体" w:cs="Times New Roman"/>
          <w:szCs w:val="21"/>
        </w:rPr>
        <w:t>b)</w:t>
      </w:r>
      <w:r>
        <w:rPr>
          <w:rFonts w:hint="eastAsia" w:ascii="宋体" w:hAnsi="宋体" w:eastAsia="宋体" w:cs="宋体"/>
          <w:szCs w:val="21"/>
        </w:rPr>
        <w:t xml:space="preserve"> 推进数据开放共享；</w:t>
      </w:r>
    </w:p>
    <w:p>
      <w:pPr>
        <w:ind w:firstLine="420" w:firstLineChars="200"/>
        <w:rPr>
          <w:rFonts w:ascii="宋体" w:hAnsi="宋体" w:eastAsia="宋体" w:cs="宋体"/>
          <w:szCs w:val="21"/>
        </w:rPr>
      </w:pPr>
      <w:r>
        <w:rPr>
          <w:rFonts w:hint="eastAsia" w:ascii="Times New Roman" w:hAnsi="Times New Roman" w:eastAsia="宋体" w:cs="Times New Roman"/>
          <w:szCs w:val="21"/>
        </w:rPr>
        <w:t>c)</w:t>
      </w:r>
      <w:r>
        <w:rPr>
          <w:rFonts w:hint="eastAsia" w:ascii="宋体" w:hAnsi="宋体" w:eastAsia="宋体" w:cs="宋体"/>
          <w:szCs w:val="21"/>
        </w:rPr>
        <w:t xml:space="preserve"> 按照基础模型、专题模型、数据服务等层次和数据域建立数据模型和服务目录；</w:t>
      </w:r>
    </w:p>
    <w:p>
      <w:pPr>
        <w:ind w:firstLine="420" w:firstLineChars="200"/>
        <w:rPr>
          <w:rFonts w:ascii="宋体" w:hAnsi="宋体" w:eastAsia="宋体" w:cs="宋体"/>
          <w:szCs w:val="21"/>
        </w:rPr>
      </w:pPr>
      <w:r>
        <w:rPr>
          <w:rFonts w:hint="eastAsia" w:ascii="Times New Roman" w:hAnsi="Times New Roman" w:eastAsia="宋体" w:cs="Times New Roman"/>
          <w:szCs w:val="21"/>
        </w:rPr>
        <w:t>d)</w:t>
      </w:r>
      <w:r>
        <w:rPr>
          <w:rFonts w:hint="eastAsia" w:ascii="宋体" w:hAnsi="宋体" w:eastAsia="宋体" w:cs="宋体"/>
          <w:szCs w:val="21"/>
        </w:rPr>
        <w:t xml:space="preserve"> 开展数据治理，包括但不限于数据标准管理、质量管理、安全管理、数据溯源等。</w:t>
      </w:r>
    </w:p>
    <w:p>
      <w:pPr>
        <w:pStyle w:val="4"/>
        <w:spacing w:after="156" w:afterLines="50" w:line="240" w:lineRule="auto"/>
        <w:ind w:firstLine="0" w:firstLineChars="0"/>
        <w:outlineLvl w:val="9"/>
        <w:rPr>
          <w:rFonts w:hint="eastAsia" w:ascii="黑体" w:hAnsi="黑体" w:eastAsia="黑体" w:cs="黑体"/>
          <w:sz w:val="21"/>
          <w:szCs w:val="21"/>
        </w:rPr>
      </w:pPr>
      <w:bookmarkStart w:id="40" w:name="_Toc17971"/>
    </w:p>
    <w:p>
      <w:pPr>
        <w:rPr>
          <w:rFonts w:hint="eastAsia"/>
        </w:rPr>
      </w:pPr>
    </w:p>
    <w:p>
      <w:pPr>
        <w:pStyle w:val="4"/>
        <w:spacing w:after="156" w:afterLines="50" w:line="240" w:lineRule="auto"/>
        <w:ind w:firstLine="0" w:firstLineChars="0"/>
        <w:outlineLvl w:val="1"/>
        <w:rPr>
          <w:rFonts w:ascii="黑体" w:hAnsi="黑体" w:eastAsia="黑体" w:cs="黑体"/>
          <w:sz w:val="21"/>
          <w:szCs w:val="21"/>
        </w:rPr>
      </w:pPr>
      <w:r>
        <w:rPr>
          <w:rFonts w:hint="eastAsia" w:ascii="黑体" w:hAnsi="黑体" w:eastAsia="黑体" w:cs="黑体"/>
          <w:sz w:val="21"/>
          <w:szCs w:val="21"/>
        </w:rPr>
        <w:t>8.3知识产权服务标准体系</w:t>
      </w:r>
      <w:bookmarkEnd w:id="40"/>
    </w:p>
    <w:p>
      <w:pPr>
        <w:pStyle w:val="4"/>
        <w:spacing w:line="240" w:lineRule="auto"/>
        <w:ind w:firstLine="0" w:firstLineChars="0"/>
        <w:rPr>
          <w:rFonts w:ascii="宋体" w:hAnsi="宋体" w:eastAsia="宋体" w:cs="宋体"/>
          <w:b/>
          <w:bCs/>
          <w:sz w:val="21"/>
          <w:szCs w:val="21"/>
        </w:rPr>
      </w:pPr>
      <w:r>
        <w:rPr>
          <w:rFonts w:hint="eastAsia" w:ascii="黑体" w:hAnsi="黑体" w:eastAsia="黑体" w:cs="黑体"/>
          <w:sz w:val="21"/>
          <w:szCs w:val="21"/>
        </w:rPr>
        <w:t>8.3.1</w:t>
      </w:r>
      <w:r>
        <w:rPr>
          <w:rFonts w:hint="eastAsia" w:ascii="宋体" w:hAnsi="宋体" w:eastAsia="宋体" w:cs="宋体"/>
          <w:sz w:val="21"/>
          <w:szCs w:val="21"/>
        </w:rPr>
        <w:t>平台应按照DB44/T 2194-2019的标准体系架构要求，结合自身业务范围、性质等组织开展知识产权服务标准体系建设。宜按照下列方式开展工作：</w:t>
      </w:r>
    </w:p>
    <w:p>
      <w:pPr>
        <w:pStyle w:val="4"/>
        <w:spacing w:line="240" w:lineRule="auto"/>
        <w:ind w:firstLine="420"/>
        <w:rPr>
          <w:rFonts w:ascii="宋体" w:hAnsi="宋体" w:eastAsia="宋体" w:cs="宋体"/>
          <w:sz w:val="21"/>
          <w:szCs w:val="21"/>
        </w:rPr>
      </w:pPr>
      <w:r>
        <w:rPr>
          <w:rFonts w:eastAsia="宋体"/>
          <w:sz w:val="21"/>
          <w:szCs w:val="21"/>
        </w:rPr>
        <w:t>a)</w:t>
      </w:r>
      <w:r>
        <w:rPr>
          <w:rFonts w:hint="eastAsia" w:ascii="宋体" w:hAnsi="宋体" w:eastAsia="宋体" w:cs="宋体"/>
          <w:sz w:val="21"/>
          <w:szCs w:val="21"/>
        </w:rPr>
        <w:t xml:space="preserve"> 培养专门人员或设置专门部门负责标准化体系建设工作；</w:t>
      </w:r>
    </w:p>
    <w:p>
      <w:pPr>
        <w:pStyle w:val="4"/>
        <w:spacing w:line="240" w:lineRule="auto"/>
        <w:ind w:firstLine="420"/>
        <w:rPr>
          <w:rFonts w:ascii="宋体" w:hAnsi="宋体" w:eastAsia="宋体" w:cs="宋体"/>
          <w:sz w:val="21"/>
          <w:szCs w:val="21"/>
        </w:rPr>
      </w:pPr>
      <w:r>
        <w:rPr>
          <w:rFonts w:eastAsia="宋体"/>
          <w:sz w:val="21"/>
          <w:szCs w:val="21"/>
        </w:rPr>
        <w:t xml:space="preserve">b) </w:t>
      </w:r>
      <w:r>
        <w:rPr>
          <w:rFonts w:hint="eastAsia" w:ascii="宋体" w:hAnsi="宋体" w:eastAsia="宋体" w:cs="宋体"/>
          <w:sz w:val="21"/>
          <w:szCs w:val="21"/>
        </w:rPr>
        <w:t>积极对接与标准相关的管理部门并接受指导；</w:t>
      </w:r>
    </w:p>
    <w:p>
      <w:pPr>
        <w:pStyle w:val="4"/>
        <w:spacing w:line="240" w:lineRule="auto"/>
        <w:ind w:firstLine="420"/>
        <w:rPr>
          <w:rFonts w:ascii="宋体" w:hAnsi="宋体" w:eastAsia="宋体" w:cs="宋体"/>
          <w:sz w:val="21"/>
          <w:szCs w:val="21"/>
        </w:rPr>
      </w:pPr>
      <w:r>
        <w:rPr>
          <w:rFonts w:eastAsia="宋体"/>
          <w:sz w:val="21"/>
          <w:szCs w:val="21"/>
        </w:rPr>
        <w:t xml:space="preserve">c) </w:t>
      </w:r>
      <w:r>
        <w:rPr>
          <w:rFonts w:hint="eastAsia" w:ascii="宋体" w:hAnsi="宋体" w:eastAsia="宋体" w:cs="宋体"/>
          <w:sz w:val="21"/>
          <w:szCs w:val="21"/>
        </w:rPr>
        <w:t>加强与标准相关的服务部门、社会团体等第三方机构的合作；</w:t>
      </w:r>
    </w:p>
    <w:p>
      <w:pPr>
        <w:pStyle w:val="4"/>
        <w:spacing w:line="240" w:lineRule="auto"/>
        <w:ind w:firstLine="420"/>
        <w:rPr>
          <w:rFonts w:ascii="宋体" w:hAnsi="宋体" w:eastAsia="宋体" w:cs="宋体"/>
          <w:sz w:val="21"/>
          <w:szCs w:val="21"/>
        </w:rPr>
      </w:pPr>
      <w:r>
        <w:rPr>
          <w:rFonts w:eastAsia="宋体"/>
          <w:sz w:val="21"/>
          <w:szCs w:val="21"/>
        </w:rPr>
        <w:t>d)</w:t>
      </w:r>
      <w:r>
        <w:rPr>
          <w:rFonts w:hint="eastAsia" w:ascii="宋体" w:hAnsi="宋体" w:eastAsia="宋体" w:cs="宋体"/>
          <w:sz w:val="21"/>
          <w:szCs w:val="21"/>
        </w:rPr>
        <w:t xml:space="preserve"> 汇总各类相关服务标准，向各部门提供标准制修订相关信息。</w:t>
      </w:r>
    </w:p>
    <w:p>
      <w:pPr>
        <w:pStyle w:val="4"/>
        <w:spacing w:line="240" w:lineRule="auto"/>
        <w:ind w:firstLine="0" w:firstLineChars="0"/>
        <w:rPr>
          <w:rFonts w:ascii="黑体" w:hAnsi="黑体" w:eastAsia="黑体" w:cs="黑体"/>
          <w:sz w:val="21"/>
          <w:szCs w:val="21"/>
        </w:rPr>
      </w:pPr>
      <w:r>
        <w:rPr>
          <w:rFonts w:hint="eastAsia" w:ascii="黑体" w:hAnsi="黑体" w:eastAsia="黑体" w:cs="黑体"/>
          <w:sz w:val="21"/>
          <w:szCs w:val="21"/>
        </w:rPr>
        <w:t>8.3.2</w:t>
      </w:r>
      <w:r>
        <w:rPr>
          <w:rFonts w:hint="eastAsia" w:ascii="宋体" w:hAnsi="宋体" w:eastAsia="宋体" w:cs="宋体"/>
          <w:sz w:val="21"/>
          <w:szCs w:val="21"/>
        </w:rPr>
        <w:t>平台知识产权服务标准体系建设内容应包括：</w:t>
      </w:r>
    </w:p>
    <w:p>
      <w:pPr>
        <w:pStyle w:val="4"/>
        <w:spacing w:line="240" w:lineRule="auto"/>
        <w:ind w:firstLine="420"/>
        <w:rPr>
          <w:rFonts w:ascii="宋体" w:hAnsi="宋体" w:eastAsia="宋体" w:cs="宋体"/>
          <w:sz w:val="21"/>
          <w:szCs w:val="21"/>
        </w:rPr>
      </w:pPr>
      <w:r>
        <w:rPr>
          <w:rFonts w:eastAsia="宋体"/>
          <w:sz w:val="21"/>
          <w:szCs w:val="21"/>
        </w:rPr>
        <w:t>a)</w:t>
      </w:r>
      <w:r>
        <w:rPr>
          <w:rFonts w:hint="eastAsia" w:ascii="宋体" w:hAnsi="宋体" w:eastAsia="宋体" w:cs="宋体"/>
          <w:sz w:val="21"/>
          <w:szCs w:val="21"/>
        </w:rPr>
        <w:t xml:space="preserve"> 积极制定本平台知识产权服务标准化发展计划；</w:t>
      </w:r>
    </w:p>
    <w:p>
      <w:pPr>
        <w:pStyle w:val="4"/>
        <w:spacing w:line="240" w:lineRule="auto"/>
        <w:ind w:firstLine="420"/>
        <w:rPr>
          <w:rFonts w:ascii="宋体" w:hAnsi="宋体" w:eastAsia="宋体" w:cs="宋体"/>
          <w:sz w:val="21"/>
          <w:szCs w:val="21"/>
        </w:rPr>
      </w:pPr>
      <w:r>
        <w:rPr>
          <w:rFonts w:eastAsia="宋体"/>
          <w:sz w:val="21"/>
          <w:szCs w:val="21"/>
        </w:rPr>
        <w:t xml:space="preserve">b) </w:t>
      </w:r>
      <w:r>
        <w:rPr>
          <w:rFonts w:hint="eastAsia" w:ascii="宋体" w:hAnsi="宋体" w:eastAsia="宋体" w:cs="宋体"/>
          <w:sz w:val="21"/>
          <w:szCs w:val="21"/>
        </w:rPr>
        <w:t>积极牵头和参与知识产权服务相关标准的制修订；</w:t>
      </w:r>
    </w:p>
    <w:p>
      <w:pPr>
        <w:pStyle w:val="4"/>
        <w:spacing w:line="240" w:lineRule="auto"/>
        <w:ind w:firstLine="420"/>
        <w:rPr>
          <w:rFonts w:ascii="宋体" w:hAnsi="宋体" w:eastAsia="宋体" w:cs="宋体"/>
          <w:sz w:val="21"/>
          <w:szCs w:val="21"/>
        </w:rPr>
      </w:pPr>
      <w:r>
        <w:rPr>
          <w:rFonts w:eastAsia="宋体"/>
          <w:sz w:val="21"/>
          <w:szCs w:val="21"/>
        </w:rPr>
        <w:t>c)</w:t>
      </w:r>
      <w:r>
        <w:rPr>
          <w:rFonts w:hint="eastAsia" w:ascii="宋体" w:hAnsi="宋体" w:eastAsia="宋体" w:cs="宋体"/>
          <w:sz w:val="21"/>
          <w:szCs w:val="21"/>
        </w:rPr>
        <w:t xml:space="preserve"> 组织业务人员参加知识产权有关标准培训；</w:t>
      </w:r>
    </w:p>
    <w:p>
      <w:pPr>
        <w:pStyle w:val="4"/>
        <w:spacing w:line="240" w:lineRule="auto"/>
        <w:ind w:firstLine="420"/>
        <w:rPr>
          <w:rFonts w:ascii="宋体" w:hAnsi="宋体" w:eastAsia="宋体" w:cs="宋体"/>
          <w:sz w:val="21"/>
          <w:szCs w:val="21"/>
        </w:rPr>
      </w:pPr>
      <w:r>
        <w:rPr>
          <w:rFonts w:eastAsia="宋体"/>
          <w:sz w:val="21"/>
          <w:szCs w:val="21"/>
        </w:rPr>
        <w:t xml:space="preserve">d) </w:t>
      </w:r>
      <w:r>
        <w:rPr>
          <w:rFonts w:hint="eastAsia" w:ascii="宋体" w:hAnsi="宋体" w:eastAsia="宋体" w:cs="宋体"/>
          <w:sz w:val="21"/>
          <w:szCs w:val="21"/>
        </w:rPr>
        <w:t>编制业务集成办理的工作指引和办事指南；</w:t>
      </w:r>
    </w:p>
    <w:p>
      <w:pPr>
        <w:pStyle w:val="4"/>
        <w:spacing w:line="240" w:lineRule="auto"/>
        <w:ind w:firstLine="420"/>
        <w:rPr>
          <w:rFonts w:ascii="宋体" w:hAnsi="宋体" w:eastAsia="宋体" w:cs="宋体"/>
          <w:sz w:val="21"/>
          <w:szCs w:val="21"/>
        </w:rPr>
      </w:pPr>
      <w:r>
        <w:rPr>
          <w:rFonts w:eastAsia="宋体"/>
          <w:sz w:val="21"/>
          <w:szCs w:val="21"/>
        </w:rPr>
        <w:t xml:space="preserve">e) </w:t>
      </w:r>
      <w:r>
        <w:rPr>
          <w:rFonts w:hint="eastAsia" w:ascii="宋体" w:hAnsi="宋体" w:eastAsia="宋体" w:cs="宋体"/>
          <w:sz w:val="21"/>
          <w:szCs w:val="21"/>
        </w:rPr>
        <w:t>完善跨区域、跨部门办事业务标准和操作规程。</w:t>
      </w:r>
    </w:p>
    <w:p>
      <w:pPr>
        <w:pStyle w:val="4"/>
        <w:spacing w:after="156" w:afterLines="50" w:line="240" w:lineRule="auto"/>
        <w:ind w:firstLine="0" w:firstLineChars="0"/>
        <w:outlineLvl w:val="1"/>
        <w:rPr>
          <w:rFonts w:ascii="黑体" w:hAnsi="黑体" w:eastAsia="黑体" w:cs="黑体"/>
          <w:sz w:val="21"/>
          <w:szCs w:val="21"/>
        </w:rPr>
      </w:pPr>
      <w:bookmarkStart w:id="41" w:name="_Toc10393"/>
      <w:r>
        <w:rPr>
          <w:rFonts w:hint="eastAsia" w:ascii="黑体" w:hAnsi="黑体" w:eastAsia="黑体" w:cs="黑体"/>
          <w:sz w:val="21"/>
          <w:szCs w:val="21"/>
        </w:rPr>
        <w:t>8.4知识产权服务流程</w:t>
      </w:r>
      <w:bookmarkEnd w:id="41"/>
      <w:r>
        <w:rPr>
          <w:rFonts w:hint="eastAsia" w:ascii="黑体" w:hAnsi="黑体" w:eastAsia="黑体" w:cs="黑体"/>
          <w:sz w:val="21"/>
          <w:szCs w:val="21"/>
        </w:rPr>
        <w:t>设置</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平台应结合自身实际条件及服务对象需求，科学设置服务办事流程，并公开告知。服务流程应包括但不限于服务咨询、申请受理、服务实施、结果反馈、质量监督等环节</w:t>
      </w:r>
      <w:r>
        <w:rPr>
          <w:rFonts w:hint="eastAsia" w:ascii="宋体" w:hAnsi="宋体" w:eastAsia="宋体" w:cs="宋体"/>
          <w:sz w:val="21"/>
          <w:szCs w:val="21"/>
          <w:lang w:eastAsia="zh-CN"/>
        </w:rPr>
        <w:t>。</w:t>
      </w:r>
      <w:r>
        <w:rPr>
          <w:rFonts w:hint="eastAsia" w:ascii="宋体" w:hAnsi="宋体" w:eastAsia="宋体" w:cs="宋体"/>
          <w:sz w:val="21"/>
          <w:szCs w:val="21"/>
        </w:rPr>
        <w:t>知识产权公共服务流程管理见附录E。</w:t>
      </w:r>
    </w:p>
    <w:p>
      <w:pPr>
        <w:pStyle w:val="4"/>
        <w:spacing w:after="156" w:afterLines="50" w:line="240" w:lineRule="auto"/>
        <w:ind w:firstLine="0" w:firstLineChars="0"/>
        <w:rPr>
          <w:rFonts w:ascii="黑体" w:hAnsi="黑体" w:eastAsia="黑体" w:cs="黑体"/>
          <w:sz w:val="21"/>
          <w:szCs w:val="21"/>
        </w:rPr>
      </w:pPr>
      <w:r>
        <w:rPr>
          <w:rFonts w:hint="eastAsia" w:ascii="黑体" w:hAnsi="黑体" w:eastAsia="黑体" w:cs="黑体"/>
          <w:sz w:val="21"/>
          <w:szCs w:val="21"/>
        </w:rPr>
        <w:t>8.4.1服务咨询</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平台应对照知识产权服务事项工作清单，向服务对象提供知识产权法律法规、业务办理在内的全链条咨询服务。</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对不在服务清单范围内的特殊服务需求，应特事特办。</w:t>
      </w:r>
    </w:p>
    <w:p>
      <w:pPr>
        <w:pStyle w:val="4"/>
        <w:spacing w:after="156" w:afterLines="50" w:line="240" w:lineRule="auto"/>
        <w:ind w:firstLine="0" w:firstLineChars="0"/>
        <w:rPr>
          <w:rFonts w:ascii="黑体" w:hAnsi="黑体" w:eastAsia="黑体" w:cs="黑体"/>
          <w:sz w:val="21"/>
          <w:szCs w:val="21"/>
        </w:rPr>
      </w:pPr>
      <w:r>
        <w:rPr>
          <w:rFonts w:hint="eastAsia" w:ascii="黑体" w:hAnsi="黑体" w:eastAsia="黑体" w:cs="黑体"/>
          <w:sz w:val="21"/>
          <w:szCs w:val="21"/>
        </w:rPr>
        <w:t>8.4.2申请受理</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平台应依据知识产权服务事项实施清单，受理服务对象申请的各类事项。</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平台应核验申请材料，并对核验结果予以反馈告知。对核验不通过的，要一次性告知相关材料补充补交要求。</w:t>
      </w:r>
    </w:p>
    <w:p>
      <w:pPr>
        <w:pStyle w:val="4"/>
        <w:spacing w:after="156" w:afterLines="50" w:line="240" w:lineRule="auto"/>
        <w:ind w:firstLine="0" w:firstLineChars="0"/>
        <w:rPr>
          <w:rFonts w:ascii="黑体" w:hAnsi="黑体" w:eastAsia="黑体" w:cs="黑体"/>
          <w:sz w:val="21"/>
          <w:szCs w:val="21"/>
        </w:rPr>
      </w:pPr>
      <w:r>
        <w:rPr>
          <w:rFonts w:hint="eastAsia" w:ascii="黑体" w:hAnsi="黑体" w:eastAsia="黑体" w:cs="黑体"/>
          <w:sz w:val="21"/>
          <w:szCs w:val="21"/>
        </w:rPr>
        <w:t>8.4.3服务实施</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平台应依据知识产权服务事项实施清单规定的质量、内容、进度要求提供各类服务。</w:t>
      </w:r>
    </w:p>
    <w:p>
      <w:pPr>
        <w:pStyle w:val="4"/>
        <w:spacing w:after="156" w:afterLines="50" w:line="240" w:lineRule="auto"/>
        <w:ind w:firstLine="0" w:firstLineChars="0"/>
        <w:rPr>
          <w:rFonts w:ascii="黑体" w:hAnsi="黑体" w:eastAsia="黑体" w:cs="黑体"/>
          <w:sz w:val="21"/>
          <w:szCs w:val="21"/>
        </w:rPr>
      </w:pPr>
      <w:r>
        <w:rPr>
          <w:rFonts w:hint="eastAsia" w:ascii="黑体" w:hAnsi="黑体" w:eastAsia="黑体" w:cs="黑体"/>
          <w:sz w:val="21"/>
          <w:szCs w:val="21"/>
        </w:rPr>
        <w:t>8.4.4结果反馈</w:t>
      </w:r>
    </w:p>
    <w:p>
      <w:pPr>
        <w:pStyle w:val="4"/>
        <w:spacing w:line="240" w:lineRule="auto"/>
        <w:ind w:firstLine="420"/>
        <w:rPr>
          <w:rFonts w:ascii="宋体" w:hAnsi="宋体" w:eastAsia="宋体" w:cs="宋体"/>
          <w:sz w:val="21"/>
          <w:szCs w:val="21"/>
        </w:rPr>
      </w:pPr>
      <w:r>
        <w:rPr>
          <w:rFonts w:hint="eastAsia" w:ascii="宋体" w:hAnsi="宋体" w:eastAsia="宋体" w:cs="宋体"/>
          <w:sz w:val="21"/>
          <w:szCs w:val="21"/>
        </w:rPr>
        <w:t>平台服务实施机构宜建立便利通畅的渠道，及时向服务对象反馈服务进度及结果。</w:t>
      </w:r>
    </w:p>
    <w:p>
      <w:pPr>
        <w:pStyle w:val="4"/>
        <w:spacing w:line="240" w:lineRule="auto"/>
        <w:ind w:firstLine="420" w:firstLineChars="200"/>
        <w:rPr>
          <w:rFonts w:ascii="宋体" w:hAnsi="宋体" w:eastAsia="宋体" w:cs="宋体"/>
          <w:sz w:val="21"/>
          <w:szCs w:val="21"/>
        </w:rPr>
      </w:pPr>
      <w:r>
        <w:rPr>
          <w:rFonts w:hint="eastAsia" w:ascii="宋体" w:hAnsi="宋体" w:eastAsia="宋体" w:cs="宋体"/>
          <w:sz w:val="21"/>
          <w:szCs w:val="21"/>
        </w:rPr>
        <w:t>平台应确保服务结果所形成的材料完整无误，并一次性提供给服务对象。</w:t>
      </w:r>
    </w:p>
    <w:p>
      <w:pPr>
        <w:pStyle w:val="4"/>
        <w:spacing w:after="156" w:afterLines="50" w:line="240" w:lineRule="auto"/>
        <w:ind w:firstLine="0" w:firstLineChars="0"/>
        <w:rPr>
          <w:rFonts w:ascii="黑体" w:hAnsi="黑体" w:eastAsia="黑体" w:cs="黑体"/>
          <w:sz w:val="21"/>
          <w:szCs w:val="21"/>
        </w:rPr>
      </w:pPr>
      <w:r>
        <w:rPr>
          <w:rFonts w:hint="eastAsia" w:ascii="黑体" w:hAnsi="黑体" w:eastAsia="黑体" w:cs="黑体"/>
          <w:sz w:val="21"/>
          <w:szCs w:val="21"/>
        </w:rPr>
        <w:t>8.4.5质量监督</w:t>
      </w:r>
    </w:p>
    <w:p>
      <w:pPr>
        <w:pStyle w:val="4"/>
        <w:spacing w:after="312" w:afterLines="100" w:line="240" w:lineRule="auto"/>
        <w:ind w:firstLine="420"/>
        <w:rPr>
          <w:rFonts w:ascii="宋体" w:hAnsi="宋体" w:eastAsia="宋体" w:cs="宋体"/>
          <w:sz w:val="21"/>
          <w:szCs w:val="21"/>
        </w:rPr>
      </w:pPr>
      <w:r>
        <w:rPr>
          <w:rFonts w:hint="eastAsia" w:ascii="宋体" w:hAnsi="宋体" w:eastAsia="宋体" w:cs="宋体"/>
          <w:sz w:val="21"/>
          <w:szCs w:val="21"/>
        </w:rPr>
        <w:t>平台应对照知识产权服务标准体系建立服务质量监督机制，完善服务监督方式，可参照DB3301T 0377-2022进行质量监督，处理意见应及时反馈至相关方。</w:t>
      </w:r>
    </w:p>
    <w:p>
      <w:pPr>
        <w:spacing w:after="312" w:afterLines="100"/>
        <w:outlineLvl w:val="9"/>
        <w:rPr>
          <w:rFonts w:hint="eastAsia" w:ascii="黑体" w:hAnsi="黑体" w:eastAsia="黑体" w:cs="黑体"/>
          <w:bCs/>
          <w:szCs w:val="21"/>
        </w:rPr>
      </w:pPr>
      <w:bookmarkStart w:id="42" w:name="_Toc30215"/>
      <w:bookmarkStart w:id="43" w:name="_Toc3556"/>
    </w:p>
    <w:p>
      <w:pPr>
        <w:spacing w:after="312" w:afterLines="100"/>
        <w:outlineLvl w:val="9"/>
        <w:rPr>
          <w:rFonts w:hint="eastAsia" w:ascii="黑体" w:hAnsi="黑体" w:eastAsia="黑体" w:cs="黑体"/>
          <w:bCs/>
          <w:szCs w:val="21"/>
        </w:rPr>
      </w:pPr>
    </w:p>
    <w:p>
      <w:pPr>
        <w:spacing w:after="312" w:afterLines="100"/>
        <w:outlineLvl w:val="0"/>
        <w:rPr>
          <w:rFonts w:ascii="黑体" w:hAnsi="黑体" w:eastAsia="黑体" w:cs="黑体"/>
          <w:bCs/>
          <w:szCs w:val="21"/>
        </w:rPr>
      </w:pPr>
      <w:r>
        <w:rPr>
          <w:rFonts w:hint="eastAsia" w:ascii="黑体" w:hAnsi="黑体" w:eastAsia="黑体" w:cs="黑体"/>
          <w:bCs/>
          <w:szCs w:val="21"/>
        </w:rPr>
        <w:t>9.评价改进</w:t>
      </w:r>
      <w:bookmarkEnd w:id="42"/>
      <w:bookmarkEnd w:id="43"/>
    </w:p>
    <w:p>
      <w:pPr>
        <w:pStyle w:val="4"/>
        <w:spacing w:after="156" w:afterLines="50" w:line="240" w:lineRule="auto"/>
        <w:ind w:firstLine="0" w:firstLineChars="0"/>
        <w:outlineLvl w:val="1"/>
        <w:rPr>
          <w:rFonts w:ascii="黑体" w:hAnsi="黑体" w:eastAsia="黑体" w:cs="黑体"/>
          <w:sz w:val="21"/>
          <w:szCs w:val="21"/>
        </w:rPr>
      </w:pPr>
      <w:bookmarkStart w:id="44" w:name="_Toc4235"/>
      <w:r>
        <w:rPr>
          <w:rFonts w:hint="eastAsia" w:ascii="黑体" w:hAnsi="黑体" w:eastAsia="黑体" w:cs="黑体"/>
          <w:sz w:val="21"/>
          <w:szCs w:val="21"/>
        </w:rPr>
        <w:t>9.1服务评价</w:t>
      </w:r>
      <w:bookmarkEnd w:id="44"/>
    </w:p>
    <w:p>
      <w:pPr>
        <w:pStyle w:val="4"/>
        <w:spacing w:line="240" w:lineRule="auto"/>
        <w:ind w:firstLine="420"/>
        <w:rPr>
          <w:rFonts w:ascii="黑体" w:hAnsi="黑体" w:eastAsia="黑体" w:cs="黑体"/>
          <w:sz w:val="21"/>
          <w:szCs w:val="21"/>
        </w:rPr>
      </w:pPr>
      <w:r>
        <w:rPr>
          <w:rFonts w:hint="eastAsia" w:ascii="宋体" w:hAnsi="宋体" w:eastAsia="宋体" w:cs="宋体"/>
          <w:sz w:val="21"/>
          <w:szCs w:val="21"/>
        </w:rPr>
        <w:t>平台应组织开展相关服务评价工作，并定期向主管部门提交服务评价报告。宜按照以下方式开展工作：</w:t>
      </w:r>
    </w:p>
    <w:p>
      <w:pPr>
        <w:pStyle w:val="4"/>
        <w:spacing w:line="240" w:lineRule="auto"/>
        <w:ind w:firstLine="420"/>
        <w:rPr>
          <w:rFonts w:ascii="宋体" w:hAnsi="宋体" w:eastAsia="宋体" w:cs="宋体"/>
          <w:sz w:val="21"/>
          <w:szCs w:val="21"/>
        </w:rPr>
      </w:pPr>
      <w:r>
        <w:rPr>
          <w:rFonts w:eastAsia="宋体"/>
          <w:sz w:val="21"/>
          <w:szCs w:val="21"/>
        </w:rPr>
        <w:t>a)</w:t>
      </w:r>
      <w:r>
        <w:rPr>
          <w:rFonts w:hint="eastAsia" w:ascii="宋体" w:hAnsi="宋体" w:eastAsia="宋体" w:cs="宋体"/>
          <w:sz w:val="21"/>
          <w:szCs w:val="21"/>
        </w:rPr>
        <w:t xml:space="preserve"> 通过设立事前、事中、事后服务评价工作机制，多元化规范化服务评价信息来源渠道；</w:t>
      </w:r>
    </w:p>
    <w:p>
      <w:pPr>
        <w:pStyle w:val="4"/>
        <w:spacing w:line="240" w:lineRule="auto"/>
        <w:ind w:firstLine="420"/>
        <w:rPr>
          <w:rFonts w:ascii="宋体" w:hAnsi="宋体" w:eastAsia="宋体" w:cs="宋体"/>
          <w:sz w:val="21"/>
          <w:szCs w:val="21"/>
        </w:rPr>
      </w:pPr>
      <w:r>
        <w:rPr>
          <w:rFonts w:eastAsia="宋体"/>
          <w:sz w:val="21"/>
          <w:szCs w:val="21"/>
        </w:rPr>
        <w:t>b)</w:t>
      </w:r>
      <w:r>
        <w:rPr>
          <w:rFonts w:hint="eastAsia" w:ascii="宋体" w:hAnsi="宋体" w:eastAsia="宋体" w:cs="宋体"/>
          <w:sz w:val="21"/>
          <w:szCs w:val="21"/>
        </w:rPr>
        <w:t xml:space="preserve"> 收集利益相关方和服务对象</w:t>
      </w:r>
      <w:r>
        <w:rPr>
          <w:rFonts w:hint="eastAsia" w:ascii="宋体" w:hAnsi="宋体" w:eastAsia="宋体" w:cs="宋体"/>
          <w:sz w:val="21"/>
          <w:szCs w:val="21"/>
          <w:lang w:val="en-US" w:eastAsia="zh-CN"/>
        </w:rPr>
        <w:t>的</w:t>
      </w:r>
      <w:r>
        <w:rPr>
          <w:rFonts w:hint="eastAsia" w:ascii="宋体" w:hAnsi="宋体" w:eastAsia="宋体" w:cs="宋体"/>
          <w:sz w:val="21"/>
          <w:szCs w:val="21"/>
        </w:rPr>
        <w:t>服务评价信息；</w:t>
      </w:r>
    </w:p>
    <w:p>
      <w:pPr>
        <w:pStyle w:val="4"/>
        <w:spacing w:line="240" w:lineRule="auto"/>
        <w:ind w:firstLine="420"/>
        <w:rPr>
          <w:rFonts w:ascii="宋体" w:hAnsi="宋体" w:eastAsia="宋体" w:cs="宋体"/>
          <w:sz w:val="21"/>
          <w:szCs w:val="21"/>
        </w:rPr>
      </w:pPr>
      <w:r>
        <w:rPr>
          <w:rFonts w:eastAsia="宋体"/>
          <w:sz w:val="21"/>
          <w:szCs w:val="21"/>
        </w:rPr>
        <w:t>c)</w:t>
      </w:r>
      <w:r>
        <w:rPr>
          <w:rFonts w:hint="eastAsia" w:ascii="宋体" w:hAnsi="宋体" w:eastAsia="宋体" w:cs="宋体"/>
          <w:sz w:val="21"/>
          <w:szCs w:val="21"/>
        </w:rPr>
        <w:t xml:space="preserve"> 建立服务评价指标体系；</w:t>
      </w:r>
    </w:p>
    <w:p>
      <w:pPr>
        <w:pStyle w:val="4"/>
        <w:spacing w:line="240" w:lineRule="auto"/>
        <w:ind w:firstLine="420"/>
        <w:rPr>
          <w:rFonts w:ascii="宋体" w:hAnsi="宋体" w:eastAsia="宋体" w:cs="宋体"/>
          <w:sz w:val="21"/>
          <w:szCs w:val="21"/>
        </w:rPr>
      </w:pPr>
      <w:r>
        <w:rPr>
          <w:rFonts w:eastAsia="宋体"/>
          <w:sz w:val="21"/>
          <w:szCs w:val="21"/>
        </w:rPr>
        <w:t>d)</w:t>
      </w:r>
      <w:r>
        <w:rPr>
          <w:rFonts w:hint="eastAsia" w:ascii="宋体" w:hAnsi="宋体" w:eastAsia="宋体" w:cs="宋体"/>
          <w:sz w:val="21"/>
          <w:szCs w:val="21"/>
        </w:rPr>
        <w:t xml:space="preserve"> 按照评价指标体系要求，梳理分析所收集来的信息；</w:t>
      </w:r>
    </w:p>
    <w:p>
      <w:pPr>
        <w:pStyle w:val="4"/>
        <w:spacing w:line="240" w:lineRule="auto"/>
        <w:ind w:firstLine="420"/>
        <w:rPr>
          <w:rFonts w:ascii="宋体" w:hAnsi="宋体" w:eastAsia="宋体" w:cs="宋体"/>
          <w:sz w:val="21"/>
          <w:szCs w:val="21"/>
        </w:rPr>
      </w:pPr>
      <w:r>
        <w:rPr>
          <w:rFonts w:eastAsia="宋体"/>
          <w:sz w:val="21"/>
          <w:szCs w:val="21"/>
        </w:rPr>
        <w:t>e)</w:t>
      </w:r>
      <w:r>
        <w:rPr>
          <w:rFonts w:hint="eastAsia" w:ascii="宋体" w:hAnsi="宋体" w:eastAsia="宋体" w:cs="宋体"/>
          <w:sz w:val="21"/>
          <w:szCs w:val="21"/>
        </w:rPr>
        <w:t xml:space="preserve"> 建立服务评价内容、标准、流程动态更新机制，适时更新相关评价方式及内容要求。</w:t>
      </w:r>
    </w:p>
    <w:p>
      <w:pPr>
        <w:pStyle w:val="4"/>
        <w:spacing w:after="156" w:afterLines="50" w:line="240" w:lineRule="auto"/>
        <w:ind w:firstLine="0" w:firstLineChars="0"/>
        <w:outlineLvl w:val="1"/>
        <w:rPr>
          <w:rFonts w:ascii="黑体" w:hAnsi="黑体" w:eastAsia="黑体" w:cs="黑体"/>
          <w:sz w:val="21"/>
          <w:szCs w:val="21"/>
        </w:rPr>
      </w:pPr>
      <w:bookmarkStart w:id="45" w:name="_Toc22149"/>
      <w:r>
        <w:rPr>
          <w:rFonts w:hint="eastAsia" w:ascii="黑体" w:hAnsi="黑体" w:eastAsia="黑体" w:cs="黑体"/>
          <w:sz w:val="21"/>
          <w:szCs w:val="21"/>
        </w:rPr>
        <w:t>9.2服务回访</w:t>
      </w:r>
      <w:bookmarkEnd w:id="45"/>
    </w:p>
    <w:p>
      <w:pPr>
        <w:pStyle w:val="4"/>
        <w:spacing w:line="240" w:lineRule="auto"/>
        <w:ind w:firstLine="420"/>
        <w:rPr>
          <w:rFonts w:ascii="黑体" w:hAnsi="黑体" w:eastAsia="黑体" w:cs="黑体"/>
          <w:sz w:val="21"/>
          <w:szCs w:val="21"/>
        </w:rPr>
      </w:pPr>
      <w:r>
        <w:rPr>
          <w:rFonts w:hint="eastAsia" w:ascii="宋体" w:hAnsi="宋体" w:eastAsia="宋体" w:cs="宋体"/>
          <w:sz w:val="21"/>
          <w:szCs w:val="21"/>
        </w:rPr>
        <w:t>平台应定期对服务对象进行回访。相关服务回访工作可设置专门人员或专门部门负责，也可由平台自身管理部门负责。</w:t>
      </w:r>
    </w:p>
    <w:p>
      <w:pPr>
        <w:pStyle w:val="4"/>
        <w:spacing w:after="156" w:afterLines="50" w:line="240" w:lineRule="auto"/>
        <w:ind w:firstLine="0" w:firstLineChars="0"/>
        <w:outlineLvl w:val="1"/>
        <w:rPr>
          <w:rFonts w:ascii="黑体" w:hAnsi="黑体" w:eastAsia="黑体" w:cs="黑体"/>
          <w:sz w:val="21"/>
          <w:szCs w:val="21"/>
        </w:rPr>
      </w:pPr>
      <w:bookmarkStart w:id="46" w:name="_Toc10810"/>
      <w:bookmarkStart w:id="47" w:name="_Toc21673"/>
      <w:r>
        <w:rPr>
          <w:rFonts w:hint="eastAsia" w:ascii="黑体" w:hAnsi="黑体" w:eastAsia="黑体" w:cs="黑体"/>
          <w:sz w:val="21"/>
          <w:szCs w:val="21"/>
        </w:rPr>
        <w:t>9.3持续改进</w:t>
      </w:r>
      <w:bookmarkEnd w:id="46"/>
    </w:p>
    <w:p>
      <w:pPr>
        <w:pStyle w:val="4"/>
        <w:spacing w:line="240" w:lineRule="auto"/>
        <w:ind w:firstLine="420" w:firstLineChars="200"/>
        <w:rPr>
          <w:rFonts w:ascii="黑体" w:hAnsi="黑体" w:eastAsia="黑体" w:cs="黑体"/>
          <w:sz w:val="21"/>
          <w:szCs w:val="21"/>
        </w:rPr>
      </w:pPr>
      <w:r>
        <w:rPr>
          <w:rFonts w:hint="eastAsia" w:ascii="宋体" w:hAnsi="宋体" w:eastAsia="宋体" w:cs="宋体"/>
          <w:sz w:val="21"/>
          <w:szCs w:val="21"/>
        </w:rPr>
        <w:t>平台应持续改进各类服务，宜按照以下方式开展工作：</w:t>
      </w:r>
      <w:bookmarkEnd w:id="47"/>
    </w:p>
    <w:p>
      <w:pPr>
        <w:pStyle w:val="4"/>
        <w:spacing w:line="240" w:lineRule="auto"/>
        <w:ind w:firstLine="420"/>
        <w:rPr>
          <w:rFonts w:ascii="宋体" w:hAnsi="宋体" w:eastAsia="宋体" w:cs="宋体"/>
          <w:sz w:val="21"/>
          <w:szCs w:val="21"/>
        </w:rPr>
      </w:pPr>
      <w:r>
        <w:rPr>
          <w:rFonts w:eastAsia="宋体"/>
          <w:sz w:val="21"/>
          <w:szCs w:val="21"/>
        </w:rPr>
        <w:t xml:space="preserve">a) </w:t>
      </w:r>
      <w:r>
        <w:rPr>
          <w:rFonts w:hint="eastAsia" w:ascii="宋体" w:hAnsi="宋体" w:eastAsia="宋体" w:cs="宋体"/>
          <w:sz w:val="21"/>
          <w:szCs w:val="21"/>
        </w:rPr>
        <w:t>畅通接受诉求和改进渠道，及时发现问题；</w:t>
      </w:r>
    </w:p>
    <w:p>
      <w:pPr>
        <w:pStyle w:val="4"/>
        <w:spacing w:line="240" w:lineRule="auto"/>
        <w:ind w:firstLine="420"/>
        <w:rPr>
          <w:rFonts w:hint="eastAsia" w:ascii="宋体" w:hAnsi="宋体" w:eastAsia="宋体" w:cs="宋体"/>
          <w:sz w:val="21"/>
          <w:szCs w:val="21"/>
          <w:lang w:eastAsia="zh-CN"/>
        </w:rPr>
      </w:pPr>
      <w:r>
        <w:rPr>
          <w:rFonts w:eastAsia="宋体"/>
          <w:sz w:val="21"/>
          <w:szCs w:val="21"/>
        </w:rPr>
        <w:t>b)</w:t>
      </w:r>
      <w:r>
        <w:rPr>
          <w:rFonts w:hint="eastAsia" w:ascii="宋体" w:hAnsi="宋体" w:eastAsia="宋体" w:cs="宋体"/>
          <w:sz w:val="21"/>
          <w:szCs w:val="21"/>
        </w:rPr>
        <w:t xml:space="preserve"> 收到服务意见后，于</w:t>
      </w:r>
      <w:r>
        <w:rPr>
          <w:rFonts w:eastAsia="宋体"/>
          <w:sz w:val="21"/>
          <w:szCs w:val="21"/>
        </w:rPr>
        <w:t>3</w:t>
      </w:r>
      <w:r>
        <w:rPr>
          <w:rFonts w:hint="eastAsia" w:ascii="宋体" w:hAnsi="宋体" w:eastAsia="宋体" w:cs="宋体"/>
          <w:sz w:val="21"/>
          <w:szCs w:val="21"/>
        </w:rPr>
        <w:t>个工作日内予以反馈</w:t>
      </w:r>
      <w:r>
        <w:rPr>
          <w:rFonts w:hint="eastAsia" w:ascii="宋体" w:hAnsi="宋体" w:eastAsia="宋体" w:cs="宋体"/>
          <w:sz w:val="21"/>
          <w:szCs w:val="21"/>
          <w:lang w:eastAsia="zh-CN"/>
        </w:rPr>
        <w:t>；</w:t>
      </w:r>
    </w:p>
    <w:p>
      <w:pPr>
        <w:pStyle w:val="4"/>
        <w:spacing w:line="240" w:lineRule="auto"/>
        <w:ind w:firstLine="420"/>
        <w:rPr>
          <w:rFonts w:ascii="宋体" w:hAnsi="宋体" w:eastAsia="宋体" w:cs="宋体"/>
          <w:sz w:val="21"/>
          <w:szCs w:val="21"/>
        </w:rPr>
      </w:pPr>
      <w:r>
        <w:rPr>
          <w:rFonts w:eastAsia="宋体"/>
          <w:sz w:val="21"/>
          <w:szCs w:val="21"/>
        </w:rPr>
        <w:t xml:space="preserve">c) </w:t>
      </w:r>
      <w:r>
        <w:rPr>
          <w:rFonts w:hint="eastAsia" w:ascii="宋体" w:hAnsi="宋体" w:eastAsia="宋体" w:cs="宋体"/>
          <w:sz w:val="21"/>
          <w:szCs w:val="21"/>
        </w:rPr>
        <w:t>建立改进跟踪检查机制，实时公开改进举措的实施情况及效果；</w:t>
      </w:r>
    </w:p>
    <w:p>
      <w:pPr>
        <w:pStyle w:val="4"/>
        <w:spacing w:line="240" w:lineRule="auto"/>
        <w:ind w:firstLine="420"/>
        <w:rPr>
          <w:rFonts w:ascii="宋体" w:hAnsi="宋体" w:eastAsia="宋体" w:cs="宋体"/>
          <w:b/>
          <w:bCs/>
          <w:sz w:val="21"/>
          <w:szCs w:val="21"/>
        </w:rPr>
        <w:sectPr>
          <w:footerReference r:id="rId8" w:type="default"/>
          <w:footerReference r:id="rId9" w:type="even"/>
          <w:pgSz w:w="11906" w:h="16838"/>
          <w:pgMar w:top="2154" w:right="1474" w:bottom="1984" w:left="1587" w:header="851" w:footer="992" w:gutter="0"/>
          <w:pgNumType w:start="1"/>
          <w:cols w:space="425" w:num="1"/>
          <w:docGrid w:type="lines" w:linePitch="312" w:charSpace="0"/>
        </w:sectPr>
      </w:pPr>
      <w:r>
        <w:rPr>
          <w:rFonts w:eastAsia="宋体"/>
          <w:sz w:val="21"/>
          <w:szCs w:val="21"/>
        </w:rPr>
        <w:t>d)</w:t>
      </w:r>
      <w:r>
        <w:rPr>
          <w:rFonts w:hint="eastAsia" w:ascii="宋体" w:hAnsi="宋体" w:eastAsia="宋体" w:cs="宋体"/>
          <w:sz w:val="21"/>
          <w:szCs w:val="21"/>
        </w:rPr>
        <w:t xml:space="preserve"> 及时更新评价方式及指标体系。</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ascii="宋体" w:hAnsi="宋体" w:eastAsia="宋体" w:cs="宋体"/>
          <w:szCs w:val="21"/>
        </w:rPr>
      </w:pP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outlineLvl w:val="0"/>
        <w:rPr>
          <w:rFonts w:hint="eastAsia" w:ascii="黑体" w:hAnsi="黑体" w:eastAsia="黑体" w:cs="黑体"/>
          <w:bCs/>
          <w:szCs w:val="21"/>
        </w:rPr>
      </w:pPr>
      <w:bookmarkStart w:id="48" w:name="_Toc19357"/>
      <w:bookmarkStart w:id="49" w:name="_Toc4435"/>
      <w:r>
        <w:rPr>
          <w:rFonts w:hint="eastAsia" w:ascii="黑体" w:hAnsi="黑体" w:eastAsia="黑体" w:cs="黑体"/>
          <w:bCs/>
          <w:szCs w:val="21"/>
        </w:rPr>
        <w:t>附 录 A</w:t>
      </w:r>
      <w:bookmarkEnd w:id="48"/>
      <w:bookmarkEnd w:id="49"/>
    </w:p>
    <w:p>
      <w:pPr>
        <w:keepNext w:val="0"/>
        <w:keepLines w:val="0"/>
        <w:pageBreakBefore w:val="0"/>
        <w:widowControl w:val="0"/>
        <w:kinsoku/>
        <w:wordWrap/>
        <w:overflowPunct/>
        <w:topLinePunct w:val="0"/>
        <w:autoSpaceDE/>
        <w:autoSpaceDN/>
        <w:bidi w:val="0"/>
        <w:adjustRightInd/>
        <w:snapToGrid/>
        <w:spacing w:after="312" w:afterLines="100" w:line="560" w:lineRule="exact"/>
        <w:jc w:val="center"/>
        <w:textAlignment w:val="auto"/>
        <w:outlineLvl w:val="0"/>
        <w:rPr>
          <w:rFonts w:hint="eastAsia" w:ascii="黑体" w:hAnsi="黑体" w:eastAsia="黑体" w:cs="黑体"/>
          <w:bCs/>
          <w:szCs w:val="21"/>
        </w:rPr>
      </w:pPr>
      <w:r>
        <w:rPr>
          <w:rFonts w:hint="eastAsia" w:ascii="黑体" w:hAnsi="黑体" w:eastAsia="黑体" w:cs="黑体"/>
          <w:bCs/>
          <w:szCs w:val="21"/>
        </w:rPr>
        <w:t>知识产权</w:t>
      </w:r>
      <w:r>
        <w:rPr>
          <w:rFonts w:hint="eastAsia" w:ascii="黑体" w:hAnsi="黑体" w:eastAsia="黑体" w:cs="黑体"/>
          <w:bCs/>
          <w:szCs w:val="21"/>
          <w:lang w:val="en-US" w:eastAsia="zh-CN"/>
        </w:rPr>
        <w:t>公共</w:t>
      </w:r>
      <w:r>
        <w:rPr>
          <w:rFonts w:hint="eastAsia" w:ascii="黑体" w:hAnsi="黑体" w:eastAsia="黑体" w:cs="黑体"/>
          <w:bCs/>
          <w:szCs w:val="21"/>
        </w:rPr>
        <w:t>服务事项清单</w:t>
      </w:r>
    </w:p>
    <w:p>
      <w:pPr>
        <w:pStyle w:val="4"/>
        <w:ind w:firstLine="0" w:firstLineChars="0"/>
        <w:rPr>
          <w:rFonts w:ascii="Times New Roman" w:hAnsi="Times New Roman" w:eastAsia="仿宋_GB2312" w:cs="Times New Roman"/>
          <w:b/>
          <w:bCs/>
          <w:sz w:val="32"/>
          <w:szCs w:val="40"/>
        </w:rPr>
      </w:pPr>
      <w:r>
        <w:rPr>
          <w:rFonts w:hint="eastAsia" w:ascii="黑体" w:hAnsi="黑体" w:eastAsia="黑体" w:cs="黑体"/>
          <w:sz w:val="21"/>
          <w:szCs w:val="21"/>
        </w:rPr>
        <w:t>表 A.1：知识产权</w:t>
      </w:r>
      <w:r>
        <w:rPr>
          <w:rFonts w:hint="eastAsia" w:ascii="黑体" w:hAnsi="黑体" w:eastAsia="黑体" w:cs="黑体"/>
          <w:sz w:val="21"/>
          <w:szCs w:val="21"/>
          <w:lang w:val="en-US" w:eastAsia="zh-CN"/>
        </w:rPr>
        <w:t>公共</w:t>
      </w:r>
      <w:r>
        <w:rPr>
          <w:rFonts w:hint="eastAsia" w:ascii="黑体" w:hAnsi="黑体" w:eastAsia="黑体" w:cs="黑体"/>
          <w:sz w:val="21"/>
          <w:szCs w:val="21"/>
        </w:rPr>
        <w:t>服务事项清单</w:t>
      </w:r>
      <w:bookmarkStart w:id="50" w:name="_Toc8708"/>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132"/>
        <w:gridCol w:w="1132"/>
        <w:gridCol w:w="1133"/>
        <w:gridCol w:w="1133"/>
        <w:gridCol w:w="1133"/>
        <w:gridCol w:w="1133"/>
        <w:gridCol w:w="1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vAlign w:val="top"/>
          </w:tcPr>
          <w:p>
            <w:pPr>
              <w:pStyle w:val="4"/>
              <w:ind w:firstLine="0" w:firstLineChars="0"/>
              <w:jc w:val="center"/>
              <w:rPr>
                <w:rFonts w:hint="eastAsia" w:ascii="黑体" w:hAnsi="黑体" w:eastAsia="黑体" w:cs="黑体"/>
                <w:bCs/>
                <w:szCs w:val="21"/>
                <w:vertAlign w:val="baseline"/>
              </w:rPr>
            </w:pPr>
            <w:bookmarkStart w:id="51" w:name="_Toc10653"/>
            <w:r>
              <w:rPr>
                <w:rFonts w:hint="eastAsia" w:ascii="宋体" w:hAnsi="宋体" w:eastAsia="宋体" w:cs="宋体"/>
                <w:b/>
                <w:bCs/>
                <w:sz w:val="21"/>
                <w:szCs w:val="21"/>
              </w:rPr>
              <w:t>序号</w:t>
            </w:r>
          </w:p>
        </w:tc>
        <w:tc>
          <w:tcPr>
            <w:tcW w:w="1132" w:type="dxa"/>
            <w:vAlign w:val="top"/>
          </w:tcPr>
          <w:p>
            <w:pPr>
              <w:pStyle w:val="4"/>
              <w:ind w:firstLine="0" w:firstLineChars="0"/>
              <w:jc w:val="center"/>
              <w:rPr>
                <w:rFonts w:hint="eastAsia" w:ascii="黑体" w:hAnsi="黑体" w:eastAsia="黑体" w:cs="黑体"/>
                <w:bCs/>
                <w:szCs w:val="21"/>
                <w:vertAlign w:val="baseline"/>
              </w:rPr>
            </w:pPr>
            <w:r>
              <w:rPr>
                <w:rFonts w:hint="eastAsia" w:ascii="宋体" w:hAnsi="宋体" w:eastAsia="宋体" w:cs="宋体"/>
                <w:b/>
                <w:bCs/>
                <w:sz w:val="21"/>
                <w:szCs w:val="21"/>
              </w:rPr>
              <w:t>事项类别</w:t>
            </w:r>
          </w:p>
        </w:tc>
        <w:tc>
          <w:tcPr>
            <w:tcW w:w="1132" w:type="dxa"/>
            <w:vAlign w:val="top"/>
          </w:tcPr>
          <w:p>
            <w:pPr>
              <w:pStyle w:val="4"/>
              <w:ind w:firstLine="0" w:firstLineChars="0"/>
              <w:jc w:val="center"/>
              <w:rPr>
                <w:rFonts w:hint="eastAsia" w:ascii="黑体" w:hAnsi="黑体" w:eastAsia="黑体" w:cs="黑体"/>
                <w:bCs/>
                <w:szCs w:val="21"/>
                <w:vertAlign w:val="baseline"/>
              </w:rPr>
            </w:pPr>
            <w:r>
              <w:rPr>
                <w:rFonts w:hint="eastAsia" w:ascii="宋体" w:hAnsi="宋体" w:eastAsia="宋体" w:cs="宋体"/>
                <w:b/>
                <w:bCs/>
                <w:sz w:val="21"/>
                <w:szCs w:val="21"/>
              </w:rPr>
              <w:t>事项名称</w:t>
            </w:r>
          </w:p>
        </w:tc>
        <w:tc>
          <w:tcPr>
            <w:tcW w:w="1133" w:type="dxa"/>
            <w:vAlign w:val="top"/>
          </w:tcPr>
          <w:p>
            <w:pPr>
              <w:pStyle w:val="4"/>
              <w:ind w:firstLine="0" w:firstLineChars="0"/>
              <w:jc w:val="center"/>
              <w:rPr>
                <w:rFonts w:hint="eastAsia" w:ascii="黑体" w:hAnsi="黑体" w:eastAsia="黑体" w:cs="黑体"/>
                <w:bCs/>
                <w:szCs w:val="21"/>
                <w:vertAlign w:val="baseline"/>
              </w:rPr>
            </w:pPr>
            <w:r>
              <w:rPr>
                <w:rFonts w:hint="eastAsia" w:ascii="宋体" w:hAnsi="宋体" w:eastAsia="宋体" w:cs="宋体"/>
                <w:b/>
                <w:bCs/>
                <w:sz w:val="21"/>
                <w:szCs w:val="21"/>
              </w:rPr>
              <w:t>服务对象</w:t>
            </w:r>
          </w:p>
        </w:tc>
        <w:tc>
          <w:tcPr>
            <w:tcW w:w="1133" w:type="dxa"/>
            <w:vAlign w:val="top"/>
          </w:tcPr>
          <w:p>
            <w:pPr>
              <w:pStyle w:val="4"/>
              <w:ind w:firstLine="0" w:firstLineChars="0"/>
              <w:jc w:val="center"/>
              <w:rPr>
                <w:rFonts w:hint="eastAsia" w:ascii="黑体" w:hAnsi="黑体" w:eastAsia="黑体" w:cs="黑体"/>
                <w:bCs/>
                <w:szCs w:val="21"/>
                <w:vertAlign w:val="baseline"/>
              </w:rPr>
            </w:pPr>
            <w:r>
              <w:rPr>
                <w:rFonts w:hint="eastAsia" w:ascii="宋体" w:hAnsi="宋体" w:eastAsia="宋体" w:cs="宋体"/>
                <w:b/>
                <w:bCs/>
                <w:sz w:val="21"/>
                <w:szCs w:val="21"/>
              </w:rPr>
              <w:t>……</w:t>
            </w:r>
          </w:p>
        </w:tc>
        <w:tc>
          <w:tcPr>
            <w:tcW w:w="1133" w:type="dxa"/>
            <w:vAlign w:val="top"/>
          </w:tcPr>
          <w:p>
            <w:pPr>
              <w:pStyle w:val="4"/>
              <w:ind w:firstLine="0" w:firstLineChars="0"/>
              <w:jc w:val="center"/>
              <w:rPr>
                <w:rFonts w:hint="eastAsia" w:ascii="黑体" w:hAnsi="黑体" w:eastAsia="黑体" w:cs="黑体"/>
                <w:bCs/>
                <w:szCs w:val="21"/>
                <w:vertAlign w:val="baseline"/>
              </w:rPr>
            </w:pPr>
            <w:r>
              <w:rPr>
                <w:rFonts w:hint="eastAsia" w:ascii="宋体" w:hAnsi="宋体" w:eastAsia="宋体" w:cs="宋体"/>
                <w:b/>
                <w:bCs/>
                <w:sz w:val="21"/>
                <w:szCs w:val="21"/>
              </w:rPr>
              <w:t>服务内容</w:t>
            </w:r>
          </w:p>
        </w:tc>
        <w:tc>
          <w:tcPr>
            <w:tcW w:w="1133" w:type="dxa"/>
            <w:vAlign w:val="top"/>
          </w:tcPr>
          <w:p>
            <w:pPr>
              <w:pStyle w:val="4"/>
              <w:ind w:firstLine="0" w:firstLineChars="0"/>
              <w:jc w:val="center"/>
              <w:rPr>
                <w:rFonts w:hint="eastAsia" w:ascii="黑体" w:hAnsi="黑体" w:eastAsia="黑体" w:cs="黑体"/>
                <w:bCs/>
                <w:szCs w:val="21"/>
                <w:vertAlign w:val="baseline"/>
              </w:rPr>
            </w:pPr>
            <w:r>
              <w:rPr>
                <w:rFonts w:hint="eastAsia" w:ascii="宋体" w:hAnsi="宋体" w:eastAsia="宋体" w:cs="宋体"/>
                <w:b/>
                <w:bCs/>
                <w:sz w:val="21"/>
                <w:szCs w:val="21"/>
              </w:rPr>
              <w:t>服务形式</w:t>
            </w:r>
          </w:p>
        </w:tc>
        <w:tc>
          <w:tcPr>
            <w:tcW w:w="1133" w:type="dxa"/>
            <w:vAlign w:val="top"/>
          </w:tcPr>
          <w:p>
            <w:pPr>
              <w:pStyle w:val="4"/>
              <w:ind w:firstLine="0" w:firstLineChars="0"/>
              <w:jc w:val="center"/>
              <w:rPr>
                <w:rFonts w:hint="eastAsia" w:ascii="黑体" w:hAnsi="黑体" w:eastAsia="黑体" w:cs="黑体"/>
                <w:bCs/>
                <w:szCs w:val="21"/>
                <w:vertAlign w:val="baseline"/>
              </w:rPr>
            </w:pPr>
            <w:r>
              <w:rPr>
                <w:rFonts w:hint="eastAsia" w:ascii="宋体" w:hAnsi="宋体" w:eastAsia="宋体" w:cs="宋体"/>
                <w:b/>
                <w:bCs/>
                <w:sz w:val="21"/>
                <w:szCs w:val="21"/>
              </w:rPr>
              <w:t>实施部门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312" w:afterLines="100"/>
              <w:jc w:val="center"/>
              <w:outlineLvl w:val="0"/>
              <w:rPr>
                <w:rFonts w:hint="eastAsia" w:ascii="黑体" w:hAnsi="黑体" w:eastAsia="黑体" w:cs="黑体"/>
                <w:bCs/>
                <w:szCs w:val="21"/>
                <w:vertAlign w:val="baseline"/>
              </w:rPr>
            </w:pPr>
          </w:p>
        </w:tc>
        <w:tc>
          <w:tcPr>
            <w:tcW w:w="1132" w:type="dxa"/>
          </w:tcPr>
          <w:p>
            <w:pPr>
              <w:spacing w:after="312" w:afterLines="100"/>
              <w:jc w:val="center"/>
              <w:outlineLvl w:val="0"/>
              <w:rPr>
                <w:rFonts w:hint="eastAsia" w:ascii="黑体" w:hAnsi="黑体" w:eastAsia="黑体" w:cs="黑体"/>
                <w:bCs/>
                <w:szCs w:val="21"/>
                <w:vertAlign w:val="baseline"/>
              </w:rPr>
            </w:pPr>
          </w:p>
        </w:tc>
        <w:tc>
          <w:tcPr>
            <w:tcW w:w="1132"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312" w:afterLines="100"/>
              <w:jc w:val="center"/>
              <w:outlineLvl w:val="0"/>
              <w:rPr>
                <w:rFonts w:hint="eastAsia" w:ascii="黑体" w:hAnsi="黑体" w:eastAsia="黑体" w:cs="黑体"/>
                <w:bCs/>
                <w:szCs w:val="21"/>
                <w:vertAlign w:val="baseline"/>
              </w:rPr>
            </w:pPr>
          </w:p>
        </w:tc>
        <w:tc>
          <w:tcPr>
            <w:tcW w:w="1132" w:type="dxa"/>
          </w:tcPr>
          <w:p>
            <w:pPr>
              <w:spacing w:after="312" w:afterLines="100"/>
              <w:jc w:val="center"/>
              <w:outlineLvl w:val="0"/>
              <w:rPr>
                <w:rFonts w:hint="eastAsia" w:ascii="黑体" w:hAnsi="黑体" w:eastAsia="黑体" w:cs="黑体"/>
                <w:bCs/>
                <w:szCs w:val="21"/>
                <w:vertAlign w:val="baseline"/>
              </w:rPr>
            </w:pPr>
          </w:p>
        </w:tc>
        <w:tc>
          <w:tcPr>
            <w:tcW w:w="1132"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2" w:type="dxa"/>
          </w:tcPr>
          <w:p>
            <w:pPr>
              <w:spacing w:after="312" w:afterLines="100"/>
              <w:jc w:val="center"/>
              <w:outlineLvl w:val="0"/>
              <w:rPr>
                <w:rFonts w:hint="eastAsia" w:ascii="黑体" w:hAnsi="黑体" w:eastAsia="黑体" w:cs="黑体"/>
                <w:bCs/>
                <w:szCs w:val="21"/>
                <w:vertAlign w:val="baseline"/>
              </w:rPr>
            </w:pPr>
          </w:p>
        </w:tc>
        <w:tc>
          <w:tcPr>
            <w:tcW w:w="1132" w:type="dxa"/>
          </w:tcPr>
          <w:p>
            <w:pPr>
              <w:spacing w:after="312" w:afterLines="100"/>
              <w:jc w:val="center"/>
              <w:outlineLvl w:val="0"/>
              <w:rPr>
                <w:rFonts w:hint="eastAsia" w:ascii="黑体" w:hAnsi="黑体" w:eastAsia="黑体" w:cs="黑体"/>
                <w:bCs/>
                <w:szCs w:val="21"/>
                <w:vertAlign w:val="baseline"/>
              </w:rPr>
            </w:pPr>
          </w:p>
        </w:tc>
        <w:tc>
          <w:tcPr>
            <w:tcW w:w="1132"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c>
          <w:tcPr>
            <w:tcW w:w="1133" w:type="dxa"/>
          </w:tcPr>
          <w:p>
            <w:pPr>
              <w:spacing w:after="312" w:afterLines="100"/>
              <w:jc w:val="center"/>
              <w:outlineLvl w:val="0"/>
              <w:rPr>
                <w:rFonts w:hint="eastAsia" w:ascii="黑体" w:hAnsi="黑体" w:eastAsia="黑体" w:cs="黑体"/>
                <w:bCs/>
                <w:szCs w:val="21"/>
                <w:vertAlign w:val="baseline"/>
              </w:rPr>
            </w:pPr>
          </w:p>
        </w:tc>
      </w:tr>
    </w:tbl>
    <w:p>
      <w:pPr>
        <w:spacing w:after="312" w:afterLines="100"/>
        <w:jc w:val="center"/>
        <w:outlineLvl w:val="0"/>
        <w:rPr>
          <w:rFonts w:hint="eastAsia" w:ascii="黑体" w:hAnsi="黑体" w:eastAsia="黑体" w:cs="黑体"/>
          <w:bCs/>
          <w:szCs w:val="21"/>
        </w:rPr>
      </w:pPr>
    </w:p>
    <w:p>
      <w:pPr>
        <w:spacing w:after="312" w:afterLines="100"/>
        <w:jc w:val="center"/>
        <w:outlineLvl w:val="0"/>
        <w:rPr>
          <w:rFonts w:hint="eastAsia" w:ascii="黑体" w:hAnsi="黑体" w:eastAsia="黑体" w:cs="黑体"/>
          <w:bCs/>
          <w:szCs w:val="21"/>
        </w:rPr>
      </w:pPr>
    </w:p>
    <w:p>
      <w:pPr>
        <w:spacing w:after="312" w:afterLines="100"/>
        <w:jc w:val="center"/>
        <w:outlineLvl w:val="0"/>
        <w:rPr>
          <w:rFonts w:hint="eastAsia" w:ascii="黑体" w:hAnsi="黑体" w:eastAsia="黑体" w:cs="黑体"/>
          <w:bCs/>
          <w:szCs w:val="21"/>
        </w:rPr>
      </w:pPr>
    </w:p>
    <w:p>
      <w:pPr>
        <w:spacing w:after="312" w:afterLines="100"/>
        <w:jc w:val="center"/>
        <w:outlineLvl w:val="0"/>
        <w:rPr>
          <w:rFonts w:hint="eastAsia" w:ascii="黑体" w:hAnsi="黑体" w:eastAsia="黑体" w:cs="黑体"/>
          <w:bCs/>
          <w:szCs w:val="21"/>
        </w:rPr>
      </w:pPr>
    </w:p>
    <w:p>
      <w:pPr>
        <w:spacing w:after="312" w:afterLines="100"/>
        <w:jc w:val="center"/>
        <w:outlineLvl w:val="0"/>
        <w:rPr>
          <w:rFonts w:hint="eastAsia" w:ascii="黑体" w:hAnsi="黑体" w:eastAsia="黑体" w:cs="黑体"/>
          <w:bCs/>
          <w:szCs w:val="21"/>
        </w:rPr>
      </w:pPr>
    </w:p>
    <w:p>
      <w:pPr>
        <w:rPr>
          <w:rFonts w:hint="eastAsia" w:ascii="黑体" w:hAnsi="黑体" w:eastAsia="黑体" w:cs="黑体"/>
          <w:bCs/>
          <w:szCs w:val="21"/>
        </w:rPr>
        <w:sectPr>
          <w:pgSz w:w="11906" w:h="16838"/>
          <w:pgMar w:top="2154" w:right="1474" w:bottom="1984" w:left="1587" w:header="851" w:footer="992" w:gutter="0"/>
          <w:cols w:space="425" w:num="1"/>
          <w:docGrid w:type="lines" w:linePitch="312" w:charSpace="0"/>
        </w:sectPr>
      </w:pPr>
      <w:r>
        <w:rPr>
          <w:rFonts w:hint="eastAsia" w:ascii="黑体" w:hAnsi="黑体" w:eastAsia="黑体" w:cs="黑体"/>
          <w:bCs/>
          <w:szCs w:val="21"/>
        </w:rPr>
        <w:br w:type="page"/>
      </w:r>
    </w:p>
    <w:p>
      <w:pPr>
        <w:spacing w:after="312" w:afterLines="100"/>
        <w:jc w:val="both"/>
        <w:outlineLvl w:val="0"/>
        <w:rPr>
          <w:rFonts w:hint="eastAsia" w:ascii="黑体" w:hAnsi="黑体" w:eastAsia="黑体" w:cs="黑体"/>
          <w:bCs/>
          <w:szCs w:val="21"/>
        </w:rPr>
      </w:pPr>
    </w:p>
    <w:p>
      <w:pPr>
        <w:spacing w:after="312" w:afterLines="100"/>
        <w:jc w:val="center"/>
        <w:outlineLvl w:val="0"/>
        <w:rPr>
          <w:rFonts w:ascii="黑体" w:hAnsi="黑体" w:eastAsia="黑体" w:cs="黑体"/>
          <w:bCs/>
          <w:szCs w:val="21"/>
        </w:rPr>
      </w:pPr>
      <w:r>
        <w:rPr>
          <w:rFonts w:hint="eastAsia" w:ascii="黑体" w:hAnsi="黑体" w:eastAsia="黑体" w:cs="黑体"/>
          <w:bCs/>
          <w:szCs w:val="21"/>
        </w:rPr>
        <w:t>附 录 B</w:t>
      </w:r>
      <w:bookmarkEnd w:id="50"/>
      <w:bookmarkEnd w:id="51"/>
    </w:p>
    <w:p>
      <w:pPr>
        <w:pStyle w:val="4"/>
        <w:spacing w:after="312" w:afterLines="100"/>
        <w:ind w:firstLine="0" w:firstLineChars="0"/>
        <w:jc w:val="center"/>
        <w:rPr>
          <w:rFonts w:hint="eastAsia" w:ascii="黑体" w:hAnsi="黑体" w:eastAsia="黑体" w:cs="黑体"/>
          <w:sz w:val="21"/>
          <w:szCs w:val="21"/>
          <w:lang w:val="en-US" w:eastAsia="zh-CN"/>
        </w:rPr>
      </w:pPr>
      <w:r>
        <w:rPr>
          <w:rFonts w:hint="eastAsia" w:ascii="黑体" w:hAnsi="黑体" w:eastAsia="黑体" w:cs="黑体"/>
          <w:sz w:val="21"/>
          <w:szCs w:val="21"/>
        </w:rPr>
        <w:t>知识产权增值服务</w:t>
      </w:r>
      <w:r>
        <w:rPr>
          <w:rFonts w:hint="eastAsia" w:ascii="黑体" w:hAnsi="黑体" w:eastAsia="黑体" w:cs="黑体"/>
          <w:sz w:val="21"/>
          <w:szCs w:val="21"/>
          <w:lang w:val="en-US" w:eastAsia="zh-CN"/>
        </w:rPr>
        <w:t>清单</w:t>
      </w:r>
    </w:p>
    <w:p>
      <w:pPr>
        <w:pStyle w:val="4"/>
        <w:spacing w:after="156" w:afterLines="50"/>
        <w:ind w:firstLine="0" w:firstLineChars="0"/>
        <w:rPr>
          <w:rFonts w:hint="eastAsia" w:ascii="黑体" w:hAnsi="黑体" w:eastAsia="黑体" w:cs="黑体"/>
          <w:sz w:val="21"/>
          <w:szCs w:val="21"/>
          <w:lang w:val="en-US" w:eastAsia="zh-CN"/>
        </w:rPr>
      </w:pPr>
      <w:r>
        <w:rPr>
          <w:rFonts w:hint="eastAsia" w:ascii="黑体" w:hAnsi="黑体" w:eastAsia="黑体" w:cs="黑体"/>
          <w:sz w:val="21"/>
          <w:szCs w:val="21"/>
        </w:rPr>
        <w:t>表 B.1：知识产权增值服务</w:t>
      </w:r>
      <w:r>
        <w:rPr>
          <w:rFonts w:hint="eastAsia" w:ascii="黑体" w:hAnsi="黑体" w:eastAsia="黑体" w:cs="黑体"/>
          <w:sz w:val="21"/>
          <w:szCs w:val="21"/>
          <w:lang w:val="en-US" w:eastAsia="zh-CN"/>
        </w:rPr>
        <w:t>清单</w:t>
      </w:r>
    </w:p>
    <w:tbl>
      <w:tblPr>
        <w:tblStyle w:val="1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0"/>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blHeader/>
          <w:jc w:val="center"/>
        </w:trPr>
        <w:tc>
          <w:tcPr>
            <w:tcW w:w="1286" w:type="pct"/>
            <w:vAlign w:val="center"/>
          </w:tcPr>
          <w:p>
            <w:pPr>
              <w:pStyle w:val="4"/>
              <w:ind w:firstLine="0" w:firstLineChars="0"/>
              <w:jc w:val="center"/>
              <w:rPr>
                <w:rFonts w:ascii="黑体" w:hAnsi="黑体" w:eastAsia="黑体" w:cs="黑体"/>
                <w:sz w:val="21"/>
                <w:szCs w:val="21"/>
              </w:rPr>
            </w:pPr>
            <w:r>
              <w:rPr>
                <w:rFonts w:hint="eastAsia" w:ascii="黑体" w:hAnsi="黑体" w:eastAsia="黑体" w:cs="黑体"/>
                <w:sz w:val="21"/>
                <w:szCs w:val="21"/>
              </w:rPr>
              <w:t>序号</w:t>
            </w:r>
          </w:p>
        </w:tc>
        <w:tc>
          <w:tcPr>
            <w:tcW w:w="3713" w:type="pct"/>
            <w:vAlign w:val="center"/>
          </w:tcPr>
          <w:p>
            <w:pPr>
              <w:pStyle w:val="4"/>
              <w:ind w:firstLine="0" w:firstLineChars="0"/>
              <w:jc w:val="center"/>
              <w:rPr>
                <w:rFonts w:ascii="黑体" w:hAnsi="黑体" w:eastAsia="黑体" w:cs="黑体"/>
                <w:sz w:val="21"/>
                <w:szCs w:val="21"/>
              </w:rPr>
            </w:pPr>
            <w:r>
              <w:rPr>
                <w:rFonts w:hint="eastAsia" w:ascii="宋体" w:hAnsi="宋体" w:eastAsia="宋体" w:cs="宋体"/>
                <w:b/>
                <w:bCs/>
                <w:sz w:val="18"/>
                <w:szCs w:val="18"/>
              </w:rPr>
              <w:t>服务名称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1</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2</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3</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知识产权诉讼代理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4</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商业秘密保护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5</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6</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知识产权转让授权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7</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知识产权贯标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8</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知识产权专业化培训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9</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知识产权政策兑现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10</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知识产权质押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86" w:type="pct"/>
            <w:vAlign w:val="center"/>
          </w:tcPr>
          <w:p>
            <w:pPr>
              <w:pStyle w:val="4"/>
              <w:ind w:firstLine="0" w:firstLineChars="0"/>
              <w:jc w:val="center"/>
              <w:rPr>
                <w:rFonts w:eastAsia="黑体"/>
                <w:sz w:val="21"/>
                <w:szCs w:val="21"/>
              </w:rPr>
            </w:pPr>
            <w:r>
              <w:rPr>
                <w:rFonts w:eastAsia="黑体"/>
                <w:sz w:val="21"/>
                <w:szCs w:val="21"/>
              </w:rPr>
              <w:t>11</w:t>
            </w:r>
          </w:p>
        </w:tc>
        <w:tc>
          <w:tcPr>
            <w:tcW w:w="3713" w:type="pct"/>
            <w:vAlign w:val="center"/>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知识产权证券化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286" w:type="pct"/>
            <w:vAlign w:val="center"/>
          </w:tcPr>
          <w:p>
            <w:pPr>
              <w:pStyle w:val="4"/>
              <w:ind w:firstLine="0" w:firstLineChars="0"/>
              <w:jc w:val="center"/>
              <w:rPr>
                <w:rFonts w:hint="default" w:eastAsia="黑体"/>
                <w:sz w:val="21"/>
                <w:szCs w:val="21"/>
                <w:highlight w:val="none"/>
                <w:lang w:val="en-US" w:eastAsia="zh-CN"/>
              </w:rPr>
            </w:pPr>
            <w:r>
              <w:rPr>
                <w:rFonts w:hint="eastAsia" w:eastAsia="黑体"/>
                <w:sz w:val="21"/>
                <w:szCs w:val="21"/>
                <w:highlight w:val="none"/>
                <w:lang w:val="en-US" w:eastAsia="zh-CN"/>
              </w:rPr>
              <w:t>12</w:t>
            </w:r>
          </w:p>
        </w:tc>
        <w:tc>
          <w:tcPr>
            <w:tcW w:w="3713" w:type="pct"/>
            <w:vAlign w:val="center"/>
          </w:tcPr>
          <w:p>
            <w:pPr>
              <w:pStyle w:val="4"/>
              <w:ind w:firstLine="0" w:firstLineChars="0"/>
              <w:jc w:val="center"/>
              <w:rPr>
                <w:rFonts w:hint="default"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其他知识产权增值服务</w:t>
            </w:r>
          </w:p>
        </w:tc>
      </w:tr>
    </w:tbl>
    <w:p>
      <w:pPr>
        <w:pStyle w:val="4"/>
        <w:ind w:firstLine="0" w:firstLineChars="0"/>
        <w:jc w:val="center"/>
        <w:rPr>
          <w:rFonts w:ascii="黑体" w:hAnsi="黑体" w:eastAsia="黑体" w:cs="黑体"/>
          <w:sz w:val="21"/>
          <w:szCs w:val="21"/>
        </w:rPr>
      </w:pPr>
    </w:p>
    <w:p>
      <w:pPr>
        <w:pStyle w:val="4"/>
        <w:ind w:firstLine="0" w:firstLineChars="0"/>
        <w:jc w:val="center"/>
        <w:rPr>
          <w:rFonts w:ascii="黑体" w:hAnsi="黑体" w:eastAsia="黑体" w:cs="黑体"/>
          <w:sz w:val="21"/>
          <w:szCs w:val="21"/>
        </w:rPr>
      </w:pPr>
    </w:p>
    <w:p>
      <w:pPr>
        <w:pStyle w:val="4"/>
        <w:ind w:firstLine="0" w:firstLineChars="0"/>
        <w:jc w:val="center"/>
        <w:rPr>
          <w:rFonts w:ascii="黑体" w:hAnsi="黑体" w:eastAsia="黑体" w:cs="黑体"/>
          <w:sz w:val="21"/>
          <w:szCs w:val="21"/>
        </w:rPr>
      </w:pPr>
    </w:p>
    <w:p>
      <w:pPr>
        <w:spacing w:after="312" w:afterLines="100"/>
        <w:rPr>
          <w:rFonts w:ascii="黑体" w:hAnsi="黑体" w:eastAsia="黑体" w:cs="黑体"/>
          <w:bCs/>
          <w:szCs w:val="21"/>
        </w:r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Cs/>
          <w:szCs w:val="21"/>
        </w:rPr>
      </w:pPr>
      <w:bookmarkStart w:id="52" w:name="_Toc16913"/>
    </w:p>
    <w:p>
      <w:pPr>
        <w:spacing w:after="312" w:afterLines="100"/>
        <w:jc w:val="center"/>
        <w:outlineLvl w:val="0"/>
        <w:rPr>
          <w:rFonts w:ascii="黑体" w:hAnsi="黑体" w:eastAsia="黑体" w:cs="黑体"/>
          <w:bCs/>
          <w:szCs w:val="21"/>
        </w:rPr>
      </w:pPr>
      <w:r>
        <w:rPr>
          <w:rFonts w:hint="eastAsia" w:ascii="黑体" w:hAnsi="黑体" w:eastAsia="黑体" w:cs="黑体"/>
          <w:bCs/>
          <w:szCs w:val="21"/>
        </w:rPr>
        <w:t>附 录 C</w:t>
      </w:r>
      <w:bookmarkEnd w:id="52"/>
    </w:p>
    <w:p>
      <w:pPr>
        <w:pStyle w:val="4"/>
        <w:spacing w:after="312" w:afterLines="100"/>
        <w:ind w:firstLine="0" w:firstLineChars="0"/>
        <w:jc w:val="center"/>
        <w:rPr>
          <w:rFonts w:ascii="黑体" w:hAnsi="黑体" w:eastAsia="黑体" w:cs="黑体"/>
          <w:sz w:val="21"/>
          <w:szCs w:val="21"/>
        </w:rPr>
      </w:pPr>
      <w:r>
        <w:rPr>
          <w:rFonts w:hint="eastAsia" w:ascii="黑体" w:hAnsi="黑体" w:eastAsia="黑体" w:cs="黑体"/>
          <w:sz w:val="21"/>
          <w:szCs w:val="21"/>
        </w:rPr>
        <w:t>知识产权公共服务事项实施清单</w:t>
      </w:r>
    </w:p>
    <w:p>
      <w:pPr>
        <w:pStyle w:val="4"/>
        <w:spacing w:after="156" w:afterLines="50"/>
        <w:ind w:firstLine="0" w:firstLineChars="0"/>
        <w:rPr>
          <w:rFonts w:ascii="黑体" w:hAnsi="黑体" w:eastAsia="黑体" w:cs="黑体"/>
          <w:sz w:val="21"/>
          <w:szCs w:val="21"/>
        </w:rPr>
      </w:pPr>
      <w:r>
        <w:rPr>
          <w:rFonts w:hint="eastAsia" w:ascii="黑体" w:hAnsi="黑体" w:eastAsia="黑体" w:cs="黑体"/>
          <w:sz w:val="21"/>
          <w:szCs w:val="21"/>
        </w:rPr>
        <w:t>表 C.1：知识产权公共服务事项实</w:t>
      </w:r>
      <w:bookmarkStart w:id="56" w:name="_GoBack"/>
      <w:bookmarkEnd w:id="56"/>
      <w:r>
        <w:rPr>
          <w:rFonts w:hint="eastAsia" w:ascii="黑体" w:hAnsi="黑体" w:eastAsia="黑体" w:cs="黑体"/>
          <w:sz w:val="21"/>
          <w:szCs w:val="21"/>
        </w:rPr>
        <w:t>施清单</w:t>
      </w:r>
    </w:p>
    <w:tbl>
      <w:tblPr>
        <w:tblStyle w:val="13"/>
        <w:tblW w:w="510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087"/>
        <w:gridCol w:w="1176"/>
        <w:gridCol w:w="1130"/>
        <w:gridCol w:w="798"/>
        <w:gridCol w:w="1108"/>
        <w:gridCol w:w="1063"/>
        <w:gridCol w:w="1096"/>
        <w:gridCol w:w="1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pct"/>
          </w:tcPr>
          <w:p>
            <w:pPr>
              <w:pStyle w:val="4"/>
              <w:ind w:firstLine="0" w:firstLineChars="0"/>
              <w:jc w:val="center"/>
              <w:rPr>
                <w:rFonts w:ascii="黑体" w:hAnsi="黑体" w:eastAsia="黑体" w:cs="黑体"/>
                <w:sz w:val="21"/>
                <w:szCs w:val="21"/>
              </w:rPr>
            </w:pPr>
            <w:r>
              <w:rPr>
                <w:rFonts w:hint="eastAsia" w:ascii="宋体" w:hAnsi="宋体" w:eastAsia="宋体" w:cs="宋体"/>
                <w:b/>
                <w:bCs/>
                <w:sz w:val="21"/>
                <w:szCs w:val="21"/>
              </w:rPr>
              <w:t>序号</w:t>
            </w:r>
          </w:p>
        </w:tc>
        <w:tc>
          <w:tcPr>
            <w:tcW w:w="587" w:type="pct"/>
          </w:tcPr>
          <w:p>
            <w:pPr>
              <w:pStyle w:val="4"/>
              <w:ind w:firstLine="0" w:firstLineChars="0"/>
              <w:jc w:val="center"/>
              <w:rPr>
                <w:rFonts w:ascii="黑体" w:hAnsi="黑体" w:eastAsia="黑体" w:cs="黑体"/>
                <w:sz w:val="21"/>
                <w:szCs w:val="21"/>
              </w:rPr>
            </w:pPr>
            <w:r>
              <w:rPr>
                <w:rFonts w:hint="eastAsia" w:ascii="宋体" w:hAnsi="宋体" w:eastAsia="宋体" w:cs="宋体"/>
                <w:b/>
                <w:bCs/>
                <w:sz w:val="21"/>
                <w:szCs w:val="21"/>
              </w:rPr>
              <w:t>事项名称</w:t>
            </w:r>
          </w:p>
        </w:tc>
        <w:tc>
          <w:tcPr>
            <w:tcW w:w="635" w:type="pct"/>
          </w:tcPr>
          <w:p>
            <w:pPr>
              <w:pStyle w:val="4"/>
              <w:ind w:firstLine="0" w:firstLineChars="0"/>
              <w:jc w:val="center"/>
              <w:rPr>
                <w:rFonts w:ascii="宋体" w:hAnsi="宋体" w:eastAsia="宋体" w:cs="宋体"/>
                <w:b/>
                <w:bCs/>
                <w:sz w:val="21"/>
                <w:szCs w:val="21"/>
              </w:rPr>
            </w:pPr>
            <w:r>
              <w:rPr>
                <w:rFonts w:hint="eastAsia" w:ascii="宋体" w:hAnsi="宋体" w:eastAsia="宋体" w:cs="宋体"/>
                <w:b/>
                <w:bCs/>
                <w:sz w:val="21"/>
                <w:szCs w:val="21"/>
              </w:rPr>
              <w:t>实施部门</w:t>
            </w:r>
          </w:p>
        </w:tc>
        <w:tc>
          <w:tcPr>
            <w:tcW w:w="610" w:type="pct"/>
          </w:tcPr>
          <w:p>
            <w:pPr>
              <w:pStyle w:val="4"/>
              <w:ind w:firstLine="0" w:firstLineChars="0"/>
              <w:jc w:val="center"/>
              <w:rPr>
                <w:rFonts w:ascii="宋体" w:hAnsi="宋体" w:eastAsia="宋体" w:cs="宋体"/>
                <w:b/>
                <w:bCs/>
                <w:sz w:val="21"/>
                <w:szCs w:val="21"/>
              </w:rPr>
            </w:pPr>
            <w:r>
              <w:rPr>
                <w:rFonts w:hint="eastAsia" w:ascii="宋体" w:hAnsi="宋体" w:eastAsia="宋体" w:cs="宋体"/>
                <w:b/>
                <w:bCs/>
                <w:sz w:val="21"/>
                <w:szCs w:val="21"/>
              </w:rPr>
              <w:t>流程条件</w:t>
            </w:r>
          </w:p>
        </w:tc>
        <w:tc>
          <w:tcPr>
            <w:tcW w:w="430" w:type="pct"/>
          </w:tcPr>
          <w:p>
            <w:pPr>
              <w:pStyle w:val="4"/>
              <w:ind w:firstLine="0" w:firstLineChars="0"/>
              <w:jc w:val="center"/>
              <w:rPr>
                <w:rFonts w:ascii="宋体" w:hAnsi="宋体" w:eastAsia="宋体" w:cs="宋体"/>
                <w:b/>
                <w:bCs/>
                <w:sz w:val="21"/>
                <w:szCs w:val="21"/>
              </w:rPr>
            </w:pPr>
            <w:r>
              <w:rPr>
                <w:rFonts w:hint="eastAsia" w:ascii="宋体" w:hAnsi="宋体" w:eastAsia="宋体" w:cs="宋体"/>
                <w:b/>
                <w:bCs/>
                <w:sz w:val="21"/>
                <w:szCs w:val="21"/>
              </w:rPr>
              <w:t>……</w:t>
            </w:r>
          </w:p>
        </w:tc>
        <w:tc>
          <w:tcPr>
            <w:tcW w:w="597" w:type="pct"/>
          </w:tcPr>
          <w:p>
            <w:pPr>
              <w:pStyle w:val="4"/>
              <w:ind w:firstLine="0" w:firstLineChars="0"/>
              <w:jc w:val="center"/>
              <w:rPr>
                <w:rFonts w:ascii="宋体" w:hAnsi="宋体" w:eastAsia="宋体" w:cs="宋体"/>
                <w:b/>
                <w:bCs/>
                <w:sz w:val="21"/>
                <w:szCs w:val="21"/>
              </w:rPr>
            </w:pPr>
            <w:r>
              <w:rPr>
                <w:rFonts w:hint="eastAsia" w:ascii="宋体" w:hAnsi="宋体" w:eastAsia="宋体" w:cs="宋体"/>
                <w:b/>
                <w:bCs/>
                <w:sz w:val="21"/>
                <w:szCs w:val="21"/>
              </w:rPr>
              <w:t>办理方式</w:t>
            </w:r>
          </w:p>
        </w:tc>
        <w:tc>
          <w:tcPr>
            <w:tcW w:w="573" w:type="pct"/>
          </w:tcPr>
          <w:p>
            <w:pPr>
              <w:pStyle w:val="4"/>
              <w:ind w:firstLine="0" w:firstLineChars="0"/>
              <w:jc w:val="center"/>
              <w:rPr>
                <w:rFonts w:ascii="宋体" w:hAnsi="宋体" w:eastAsia="宋体" w:cs="宋体"/>
                <w:b/>
                <w:bCs/>
                <w:sz w:val="21"/>
                <w:szCs w:val="21"/>
              </w:rPr>
            </w:pPr>
            <w:r>
              <w:rPr>
                <w:rFonts w:hint="eastAsia" w:ascii="宋体" w:hAnsi="宋体" w:eastAsia="宋体" w:cs="宋体"/>
                <w:b/>
                <w:bCs/>
                <w:sz w:val="21"/>
                <w:szCs w:val="21"/>
              </w:rPr>
              <w:t>进度要求</w:t>
            </w:r>
          </w:p>
        </w:tc>
        <w:tc>
          <w:tcPr>
            <w:tcW w:w="591" w:type="pct"/>
          </w:tcPr>
          <w:p>
            <w:pPr>
              <w:pStyle w:val="4"/>
              <w:ind w:firstLine="0" w:firstLineChars="0"/>
              <w:jc w:val="center"/>
              <w:rPr>
                <w:rFonts w:ascii="宋体" w:hAnsi="宋体" w:eastAsia="宋体" w:cs="宋体"/>
                <w:b/>
                <w:bCs/>
                <w:sz w:val="21"/>
                <w:szCs w:val="21"/>
              </w:rPr>
            </w:pPr>
            <w:r>
              <w:rPr>
                <w:rFonts w:hint="eastAsia" w:ascii="宋体" w:hAnsi="宋体" w:eastAsia="宋体" w:cs="宋体"/>
                <w:b/>
                <w:bCs/>
                <w:sz w:val="21"/>
                <w:szCs w:val="21"/>
              </w:rPr>
              <w:t>材料要求</w:t>
            </w:r>
          </w:p>
        </w:tc>
        <w:tc>
          <w:tcPr>
            <w:tcW w:w="610" w:type="pct"/>
          </w:tcPr>
          <w:p>
            <w:pPr>
              <w:pStyle w:val="4"/>
              <w:ind w:firstLine="0" w:firstLineChars="0"/>
              <w:jc w:val="center"/>
              <w:rPr>
                <w:rFonts w:ascii="宋体" w:hAnsi="宋体" w:eastAsia="宋体" w:cs="宋体"/>
                <w:b/>
                <w:bCs/>
                <w:sz w:val="21"/>
                <w:szCs w:val="21"/>
              </w:rPr>
            </w:pPr>
            <w:r>
              <w:rPr>
                <w:rFonts w:hint="eastAsia" w:ascii="宋体" w:hAnsi="宋体" w:eastAsia="宋体" w:cs="宋体"/>
                <w:b/>
                <w:bCs/>
                <w:sz w:val="21"/>
                <w:szCs w:val="21"/>
              </w:rPr>
              <w:t>监督评价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pct"/>
          </w:tcPr>
          <w:p>
            <w:pPr>
              <w:pStyle w:val="4"/>
              <w:ind w:firstLine="420"/>
              <w:rPr>
                <w:rFonts w:ascii="黑体" w:hAnsi="黑体" w:eastAsia="黑体" w:cs="黑体"/>
                <w:sz w:val="21"/>
                <w:szCs w:val="21"/>
              </w:rPr>
            </w:pPr>
          </w:p>
        </w:tc>
        <w:tc>
          <w:tcPr>
            <w:tcW w:w="587" w:type="pct"/>
          </w:tcPr>
          <w:p>
            <w:pPr>
              <w:pStyle w:val="4"/>
              <w:ind w:firstLine="420"/>
              <w:rPr>
                <w:rFonts w:ascii="黑体" w:hAnsi="黑体" w:eastAsia="黑体" w:cs="黑体"/>
                <w:sz w:val="21"/>
                <w:szCs w:val="21"/>
              </w:rPr>
            </w:pPr>
          </w:p>
        </w:tc>
        <w:tc>
          <w:tcPr>
            <w:tcW w:w="635" w:type="pct"/>
          </w:tcPr>
          <w:p>
            <w:pPr>
              <w:pStyle w:val="4"/>
              <w:ind w:firstLine="420"/>
              <w:rPr>
                <w:rFonts w:ascii="黑体" w:hAnsi="黑体" w:eastAsia="黑体" w:cs="黑体"/>
                <w:sz w:val="21"/>
                <w:szCs w:val="21"/>
              </w:rPr>
            </w:pPr>
          </w:p>
        </w:tc>
        <w:tc>
          <w:tcPr>
            <w:tcW w:w="610" w:type="pct"/>
          </w:tcPr>
          <w:p>
            <w:pPr>
              <w:pStyle w:val="4"/>
              <w:ind w:firstLine="420"/>
              <w:rPr>
                <w:rFonts w:ascii="黑体" w:hAnsi="黑体" w:eastAsia="黑体" w:cs="黑体"/>
                <w:sz w:val="21"/>
                <w:szCs w:val="21"/>
              </w:rPr>
            </w:pPr>
          </w:p>
        </w:tc>
        <w:tc>
          <w:tcPr>
            <w:tcW w:w="430" w:type="pct"/>
          </w:tcPr>
          <w:p>
            <w:pPr>
              <w:pStyle w:val="4"/>
              <w:ind w:firstLine="420"/>
              <w:rPr>
                <w:rFonts w:ascii="黑体" w:hAnsi="黑体" w:eastAsia="黑体" w:cs="黑体"/>
                <w:sz w:val="21"/>
                <w:szCs w:val="21"/>
              </w:rPr>
            </w:pPr>
          </w:p>
        </w:tc>
        <w:tc>
          <w:tcPr>
            <w:tcW w:w="597" w:type="pct"/>
          </w:tcPr>
          <w:p>
            <w:pPr>
              <w:pStyle w:val="4"/>
              <w:ind w:firstLine="420"/>
              <w:rPr>
                <w:rFonts w:ascii="黑体" w:hAnsi="黑体" w:eastAsia="黑体" w:cs="黑体"/>
                <w:sz w:val="21"/>
                <w:szCs w:val="21"/>
              </w:rPr>
            </w:pPr>
          </w:p>
        </w:tc>
        <w:tc>
          <w:tcPr>
            <w:tcW w:w="573" w:type="pct"/>
          </w:tcPr>
          <w:p>
            <w:pPr>
              <w:pStyle w:val="4"/>
              <w:ind w:firstLine="420"/>
              <w:rPr>
                <w:rFonts w:ascii="黑体" w:hAnsi="黑体" w:eastAsia="黑体" w:cs="黑体"/>
                <w:sz w:val="21"/>
                <w:szCs w:val="21"/>
              </w:rPr>
            </w:pPr>
          </w:p>
        </w:tc>
        <w:tc>
          <w:tcPr>
            <w:tcW w:w="591" w:type="pct"/>
          </w:tcPr>
          <w:p>
            <w:pPr>
              <w:pStyle w:val="4"/>
              <w:ind w:firstLine="420"/>
              <w:rPr>
                <w:rFonts w:ascii="黑体" w:hAnsi="黑体" w:eastAsia="黑体" w:cs="黑体"/>
                <w:sz w:val="21"/>
                <w:szCs w:val="21"/>
              </w:rPr>
            </w:pPr>
          </w:p>
        </w:tc>
        <w:tc>
          <w:tcPr>
            <w:tcW w:w="610" w:type="pct"/>
          </w:tcPr>
          <w:p>
            <w:pPr>
              <w:pStyle w:val="4"/>
              <w:ind w:firstLine="420"/>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pct"/>
          </w:tcPr>
          <w:p>
            <w:pPr>
              <w:pStyle w:val="4"/>
              <w:ind w:firstLine="420"/>
              <w:rPr>
                <w:rFonts w:ascii="黑体" w:hAnsi="黑体" w:eastAsia="黑体" w:cs="黑体"/>
                <w:sz w:val="21"/>
                <w:szCs w:val="21"/>
              </w:rPr>
            </w:pPr>
          </w:p>
        </w:tc>
        <w:tc>
          <w:tcPr>
            <w:tcW w:w="587" w:type="pct"/>
          </w:tcPr>
          <w:p>
            <w:pPr>
              <w:pStyle w:val="4"/>
              <w:ind w:firstLine="420"/>
              <w:rPr>
                <w:rFonts w:ascii="黑体" w:hAnsi="黑体" w:eastAsia="黑体" w:cs="黑体"/>
                <w:sz w:val="21"/>
                <w:szCs w:val="21"/>
              </w:rPr>
            </w:pPr>
          </w:p>
        </w:tc>
        <w:tc>
          <w:tcPr>
            <w:tcW w:w="635" w:type="pct"/>
          </w:tcPr>
          <w:p>
            <w:pPr>
              <w:pStyle w:val="4"/>
              <w:ind w:firstLine="420"/>
              <w:rPr>
                <w:rFonts w:ascii="黑体" w:hAnsi="黑体" w:eastAsia="黑体" w:cs="黑体"/>
                <w:sz w:val="21"/>
                <w:szCs w:val="21"/>
              </w:rPr>
            </w:pPr>
          </w:p>
        </w:tc>
        <w:tc>
          <w:tcPr>
            <w:tcW w:w="610" w:type="pct"/>
          </w:tcPr>
          <w:p>
            <w:pPr>
              <w:pStyle w:val="4"/>
              <w:ind w:firstLine="420"/>
              <w:rPr>
                <w:rFonts w:ascii="黑体" w:hAnsi="黑体" w:eastAsia="黑体" w:cs="黑体"/>
                <w:sz w:val="21"/>
                <w:szCs w:val="21"/>
              </w:rPr>
            </w:pPr>
          </w:p>
        </w:tc>
        <w:tc>
          <w:tcPr>
            <w:tcW w:w="430" w:type="pct"/>
          </w:tcPr>
          <w:p>
            <w:pPr>
              <w:pStyle w:val="4"/>
              <w:ind w:firstLine="420"/>
              <w:rPr>
                <w:rFonts w:ascii="黑体" w:hAnsi="黑体" w:eastAsia="黑体" w:cs="黑体"/>
                <w:sz w:val="21"/>
                <w:szCs w:val="21"/>
              </w:rPr>
            </w:pPr>
          </w:p>
        </w:tc>
        <w:tc>
          <w:tcPr>
            <w:tcW w:w="597" w:type="pct"/>
          </w:tcPr>
          <w:p>
            <w:pPr>
              <w:pStyle w:val="4"/>
              <w:ind w:firstLine="420"/>
              <w:rPr>
                <w:rFonts w:ascii="黑体" w:hAnsi="黑体" w:eastAsia="黑体" w:cs="黑体"/>
                <w:sz w:val="21"/>
                <w:szCs w:val="21"/>
              </w:rPr>
            </w:pPr>
          </w:p>
        </w:tc>
        <w:tc>
          <w:tcPr>
            <w:tcW w:w="573" w:type="pct"/>
          </w:tcPr>
          <w:p>
            <w:pPr>
              <w:pStyle w:val="4"/>
              <w:ind w:firstLine="420"/>
              <w:rPr>
                <w:rFonts w:ascii="黑体" w:hAnsi="黑体" w:eastAsia="黑体" w:cs="黑体"/>
                <w:sz w:val="21"/>
                <w:szCs w:val="21"/>
              </w:rPr>
            </w:pPr>
          </w:p>
        </w:tc>
        <w:tc>
          <w:tcPr>
            <w:tcW w:w="591" w:type="pct"/>
          </w:tcPr>
          <w:p>
            <w:pPr>
              <w:pStyle w:val="4"/>
              <w:ind w:firstLine="420"/>
              <w:rPr>
                <w:rFonts w:ascii="黑体" w:hAnsi="黑体" w:eastAsia="黑体" w:cs="黑体"/>
                <w:sz w:val="21"/>
                <w:szCs w:val="21"/>
              </w:rPr>
            </w:pPr>
          </w:p>
        </w:tc>
        <w:tc>
          <w:tcPr>
            <w:tcW w:w="610" w:type="pct"/>
          </w:tcPr>
          <w:p>
            <w:pPr>
              <w:pStyle w:val="4"/>
              <w:ind w:firstLine="420"/>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pct"/>
          </w:tcPr>
          <w:p>
            <w:pPr>
              <w:pStyle w:val="4"/>
              <w:ind w:firstLine="420"/>
              <w:rPr>
                <w:rFonts w:ascii="黑体" w:hAnsi="黑体" w:eastAsia="黑体" w:cs="黑体"/>
                <w:sz w:val="21"/>
                <w:szCs w:val="21"/>
              </w:rPr>
            </w:pPr>
          </w:p>
        </w:tc>
        <w:tc>
          <w:tcPr>
            <w:tcW w:w="587" w:type="pct"/>
          </w:tcPr>
          <w:p>
            <w:pPr>
              <w:pStyle w:val="4"/>
              <w:ind w:firstLine="420"/>
              <w:rPr>
                <w:rFonts w:ascii="黑体" w:hAnsi="黑体" w:eastAsia="黑体" w:cs="黑体"/>
                <w:sz w:val="21"/>
                <w:szCs w:val="21"/>
              </w:rPr>
            </w:pPr>
          </w:p>
        </w:tc>
        <w:tc>
          <w:tcPr>
            <w:tcW w:w="635" w:type="pct"/>
          </w:tcPr>
          <w:p>
            <w:pPr>
              <w:pStyle w:val="4"/>
              <w:ind w:firstLine="420"/>
              <w:rPr>
                <w:rFonts w:ascii="黑体" w:hAnsi="黑体" w:eastAsia="黑体" w:cs="黑体"/>
                <w:sz w:val="21"/>
                <w:szCs w:val="21"/>
              </w:rPr>
            </w:pPr>
          </w:p>
        </w:tc>
        <w:tc>
          <w:tcPr>
            <w:tcW w:w="610" w:type="pct"/>
          </w:tcPr>
          <w:p>
            <w:pPr>
              <w:pStyle w:val="4"/>
              <w:ind w:firstLine="420"/>
              <w:rPr>
                <w:rFonts w:ascii="黑体" w:hAnsi="黑体" w:eastAsia="黑体" w:cs="黑体"/>
                <w:sz w:val="21"/>
                <w:szCs w:val="21"/>
              </w:rPr>
            </w:pPr>
          </w:p>
        </w:tc>
        <w:tc>
          <w:tcPr>
            <w:tcW w:w="430" w:type="pct"/>
          </w:tcPr>
          <w:p>
            <w:pPr>
              <w:pStyle w:val="4"/>
              <w:ind w:firstLine="420"/>
              <w:rPr>
                <w:rFonts w:ascii="黑体" w:hAnsi="黑体" w:eastAsia="黑体" w:cs="黑体"/>
                <w:sz w:val="21"/>
                <w:szCs w:val="21"/>
              </w:rPr>
            </w:pPr>
          </w:p>
        </w:tc>
        <w:tc>
          <w:tcPr>
            <w:tcW w:w="597" w:type="pct"/>
          </w:tcPr>
          <w:p>
            <w:pPr>
              <w:pStyle w:val="4"/>
              <w:ind w:firstLine="420"/>
              <w:rPr>
                <w:rFonts w:ascii="黑体" w:hAnsi="黑体" w:eastAsia="黑体" w:cs="黑体"/>
                <w:sz w:val="21"/>
                <w:szCs w:val="21"/>
              </w:rPr>
            </w:pPr>
          </w:p>
        </w:tc>
        <w:tc>
          <w:tcPr>
            <w:tcW w:w="573" w:type="pct"/>
          </w:tcPr>
          <w:p>
            <w:pPr>
              <w:pStyle w:val="4"/>
              <w:ind w:firstLine="420"/>
              <w:rPr>
                <w:rFonts w:ascii="黑体" w:hAnsi="黑体" w:eastAsia="黑体" w:cs="黑体"/>
                <w:sz w:val="21"/>
                <w:szCs w:val="21"/>
              </w:rPr>
            </w:pPr>
          </w:p>
        </w:tc>
        <w:tc>
          <w:tcPr>
            <w:tcW w:w="591" w:type="pct"/>
          </w:tcPr>
          <w:p>
            <w:pPr>
              <w:pStyle w:val="4"/>
              <w:ind w:firstLine="420"/>
              <w:rPr>
                <w:rFonts w:ascii="黑体" w:hAnsi="黑体" w:eastAsia="黑体" w:cs="黑体"/>
                <w:sz w:val="21"/>
                <w:szCs w:val="21"/>
              </w:rPr>
            </w:pPr>
          </w:p>
        </w:tc>
        <w:tc>
          <w:tcPr>
            <w:tcW w:w="610" w:type="pct"/>
          </w:tcPr>
          <w:p>
            <w:pPr>
              <w:pStyle w:val="4"/>
              <w:ind w:firstLine="420"/>
              <w:rPr>
                <w:rFonts w:ascii="黑体" w:hAnsi="黑体" w:eastAsia="黑体" w:cs="黑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 w:type="pct"/>
          </w:tcPr>
          <w:p>
            <w:pPr>
              <w:pStyle w:val="4"/>
              <w:ind w:firstLine="420"/>
              <w:rPr>
                <w:rFonts w:ascii="黑体" w:hAnsi="黑体" w:eastAsia="黑体" w:cs="黑体"/>
                <w:sz w:val="21"/>
                <w:szCs w:val="21"/>
              </w:rPr>
            </w:pPr>
          </w:p>
        </w:tc>
        <w:tc>
          <w:tcPr>
            <w:tcW w:w="587" w:type="pct"/>
          </w:tcPr>
          <w:p>
            <w:pPr>
              <w:pStyle w:val="4"/>
              <w:ind w:firstLine="420"/>
              <w:rPr>
                <w:rFonts w:ascii="黑体" w:hAnsi="黑体" w:eastAsia="黑体" w:cs="黑体"/>
                <w:sz w:val="21"/>
                <w:szCs w:val="21"/>
              </w:rPr>
            </w:pPr>
          </w:p>
        </w:tc>
        <w:tc>
          <w:tcPr>
            <w:tcW w:w="635" w:type="pct"/>
          </w:tcPr>
          <w:p>
            <w:pPr>
              <w:pStyle w:val="4"/>
              <w:ind w:firstLine="420"/>
              <w:rPr>
                <w:rFonts w:ascii="黑体" w:hAnsi="黑体" w:eastAsia="黑体" w:cs="黑体"/>
                <w:sz w:val="21"/>
                <w:szCs w:val="21"/>
              </w:rPr>
            </w:pPr>
          </w:p>
        </w:tc>
        <w:tc>
          <w:tcPr>
            <w:tcW w:w="610" w:type="pct"/>
          </w:tcPr>
          <w:p>
            <w:pPr>
              <w:pStyle w:val="4"/>
              <w:ind w:firstLine="420"/>
              <w:rPr>
                <w:rFonts w:ascii="黑体" w:hAnsi="黑体" w:eastAsia="黑体" w:cs="黑体"/>
                <w:sz w:val="21"/>
                <w:szCs w:val="21"/>
              </w:rPr>
            </w:pPr>
          </w:p>
        </w:tc>
        <w:tc>
          <w:tcPr>
            <w:tcW w:w="430" w:type="pct"/>
          </w:tcPr>
          <w:p>
            <w:pPr>
              <w:pStyle w:val="4"/>
              <w:ind w:firstLine="420"/>
              <w:rPr>
                <w:rFonts w:ascii="黑体" w:hAnsi="黑体" w:eastAsia="黑体" w:cs="黑体"/>
                <w:sz w:val="21"/>
                <w:szCs w:val="21"/>
              </w:rPr>
            </w:pPr>
          </w:p>
        </w:tc>
        <w:tc>
          <w:tcPr>
            <w:tcW w:w="597" w:type="pct"/>
          </w:tcPr>
          <w:p>
            <w:pPr>
              <w:pStyle w:val="4"/>
              <w:ind w:firstLine="420"/>
              <w:rPr>
                <w:rFonts w:ascii="黑体" w:hAnsi="黑体" w:eastAsia="黑体" w:cs="黑体"/>
                <w:sz w:val="21"/>
                <w:szCs w:val="21"/>
              </w:rPr>
            </w:pPr>
          </w:p>
        </w:tc>
        <w:tc>
          <w:tcPr>
            <w:tcW w:w="573" w:type="pct"/>
          </w:tcPr>
          <w:p>
            <w:pPr>
              <w:pStyle w:val="4"/>
              <w:ind w:firstLine="420"/>
              <w:rPr>
                <w:rFonts w:ascii="黑体" w:hAnsi="黑体" w:eastAsia="黑体" w:cs="黑体"/>
                <w:sz w:val="21"/>
                <w:szCs w:val="21"/>
              </w:rPr>
            </w:pPr>
          </w:p>
        </w:tc>
        <w:tc>
          <w:tcPr>
            <w:tcW w:w="591" w:type="pct"/>
          </w:tcPr>
          <w:p>
            <w:pPr>
              <w:pStyle w:val="4"/>
              <w:ind w:firstLine="420"/>
              <w:rPr>
                <w:rFonts w:ascii="黑体" w:hAnsi="黑体" w:eastAsia="黑体" w:cs="黑体"/>
                <w:sz w:val="21"/>
                <w:szCs w:val="21"/>
              </w:rPr>
            </w:pPr>
          </w:p>
        </w:tc>
        <w:tc>
          <w:tcPr>
            <w:tcW w:w="610" w:type="pct"/>
          </w:tcPr>
          <w:p>
            <w:pPr>
              <w:pStyle w:val="4"/>
              <w:ind w:firstLine="420"/>
              <w:rPr>
                <w:rFonts w:ascii="黑体" w:hAnsi="黑体" w:eastAsia="黑体" w:cs="黑体"/>
                <w:sz w:val="21"/>
                <w:szCs w:val="21"/>
              </w:rPr>
            </w:pPr>
          </w:p>
        </w:tc>
      </w:tr>
    </w:tbl>
    <w:p>
      <w:pPr>
        <w:pStyle w:val="4"/>
        <w:ind w:firstLine="420"/>
        <w:rPr>
          <w:rFonts w:ascii="黑体" w:hAnsi="黑体" w:eastAsia="黑体" w:cs="黑体"/>
          <w:sz w:val="21"/>
          <w:szCs w:val="21"/>
        </w:rPr>
      </w:pPr>
    </w:p>
    <w:p/>
    <w:p>
      <w:pPr>
        <w:pStyle w:val="4"/>
        <w:ind w:firstLine="640"/>
      </w:pPr>
    </w:p>
    <w:p/>
    <w:p/>
    <w:p>
      <w:pPr>
        <w:pStyle w:val="4"/>
        <w:spacing w:after="156" w:afterLines="50"/>
        <w:ind w:firstLine="0" w:firstLineChars="0"/>
        <w:rPr>
          <w:rFonts w:ascii="黑体" w:hAnsi="黑体" w:eastAsia="黑体" w:cs="黑体"/>
          <w:sz w:val="21"/>
          <w:szCs w:val="21"/>
        </w:rPr>
      </w:pPr>
      <w:r>
        <w:rPr>
          <w:rFonts w:hint="eastAsia" w:ascii="黑体" w:hAnsi="黑体" w:eastAsia="黑体" w:cs="黑体"/>
          <w:sz w:val="21"/>
          <w:szCs w:val="21"/>
        </w:rPr>
        <w:t>图 C.1：知识产权公共服务事项实施清单建设方式</w:t>
      </w:r>
    </w:p>
    <w:p>
      <w:pPr>
        <w:rPr>
          <w:rFonts w:ascii="黑体" w:hAnsi="黑体" w:eastAsia="黑体" w:cs="黑体"/>
          <w:szCs w:val="21"/>
        </w:rPr>
      </w:pPr>
    </w:p>
    <w:p>
      <w:pPr>
        <w:rPr>
          <w:rFonts w:ascii="黑体" w:hAnsi="黑体" w:eastAsia="黑体" w:cs="黑体"/>
          <w:szCs w:val="21"/>
        </w:rPr>
      </w:pPr>
      <w:r>
        <w:rPr>
          <w:rFonts w:hint="eastAsia"/>
        </w:rPr>
        <w:drawing>
          <wp:inline distT="0" distB="0" distL="114300" distR="114300">
            <wp:extent cx="6333490" cy="912495"/>
            <wp:effectExtent l="0" t="0" r="0" b="0"/>
            <wp:docPr id="4" name="ECB019B1-382A-4266-B25C-5B523AA43C14-3"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B019B1-382A-4266-B25C-5B523AA43C14-3" descr="wps"/>
                    <pic:cNvPicPr>
                      <a:picLocks noChangeAspect="1"/>
                    </pic:cNvPicPr>
                  </pic:nvPicPr>
                  <pic:blipFill>
                    <a:blip r:embed="rId12"/>
                    <a:stretch>
                      <a:fillRect/>
                    </a:stretch>
                  </pic:blipFill>
                  <pic:spPr>
                    <a:xfrm>
                      <a:off x="0" y="0"/>
                      <a:ext cx="6333490" cy="912495"/>
                    </a:xfrm>
                    <a:prstGeom prst="rect">
                      <a:avLst/>
                    </a:prstGeom>
                  </pic:spPr>
                </pic:pic>
              </a:graphicData>
            </a:graphic>
          </wp:inline>
        </w:drawing>
      </w:r>
    </w:p>
    <w:p/>
    <w:p>
      <w:pPr>
        <w:pStyle w:val="4"/>
        <w:ind w:firstLine="640"/>
        <w:sectPr>
          <w:pgSz w:w="11906" w:h="16838"/>
          <w:pgMar w:top="2154" w:right="1474" w:bottom="1984" w:left="1587"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outlineLvl w:val="0"/>
        <w:rPr>
          <w:rFonts w:hint="eastAsia" w:ascii="黑体" w:hAnsi="黑体" w:eastAsia="黑体" w:cs="黑体"/>
          <w:bCs/>
          <w:szCs w:val="21"/>
        </w:rPr>
      </w:pPr>
      <w:bookmarkStart w:id="53" w:name="_Toc13964"/>
      <w:bookmarkStart w:id="54" w:name="_Toc28074"/>
    </w:p>
    <w:p>
      <w:pPr>
        <w:spacing w:after="312" w:afterLines="100"/>
        <w:jc w:val="center"/>
        <w:outlineLvl w:val="0"/>
        <w:rPr>
          <w:rFonts w:ascii="黑体" w:hAnsi="黑体" w:eastAsia="黑体" w:cs="黑体"/>
          <w:bCs/>
          <w:szCs w:val="21"/>
        </w:rPr>
      </w:pPr>
      <w:r>
        <w:rPr>
          <w:rFonts w:hint="eastAsia" w:ascii="黑体" w:hAnsi="黑体" w:eastAsia="黑体" w:cs="黑体"/>
          <w:bCs/>
          <w:szCs w:val="21"/>
        </w:rPr>
        <w:t>附 录 D</w:t>
      </w:r>
      <w:bookmarkEnd w:id="53"/>
    </w:p>
    <w:p>
      <w:pPr>
        <w:pStyle w:val="4"/>
        <w:ind w:firstLine="0" w:firstLineChars="0"/>
        <w:jc w:val="center"/>
        <w:rPr>
          <w:rFonts w:ascii="黑体" w:hAnsi="黑体" w:eastAsia="黑体" w:cs="黑体"/>
          <w:sz w:val="21"/>
          <w:szCs w:val="21"/>
        </w:rPr>
      </w:pPr>
      <w:r>
        <w:rPr>
          <w:rFonts w:hint="eastAsia" w:ascii="黑体" w:hAnsi="黑体" w:eastAsia="黑体" w:cs="黑体"/>
          <w:sz w:val="21"/>
          <w:szCs w:val="21"/>
        </w:rPr>
        <w:t>知识产权</w:t>
      </w:r>
      <w:r>
        <w:rPr>
          <w:rFonts w:hint="eastAsia" w:ascii="黑体" w:hAnsi="黑体" w:eastAsia="黑体" w:cs="黑体"/>
          <w:sz w:val="21"/>
          <w:szCs w:val="21"/>
          <w:lang w:val="en-US" w:eastAsia="zh-CN"/>
        </w:rPr>
        <w:t>公共</w:t>
      </w:r>
      <w:r>
        <w:rPr>
          <w:rFonts w:hint="eastAsia" w:ascii="黑体" w:hAnsi="黑体" w:eastAsia="黑体" w:cs="黑体"/>
          <w:sz w:val="21"/>
          <w:szCs w:val="21"/>
        </w:rPr>
        <w:t>服务优化</w:t>
      </w:r>
    </w:p>
    <w:p>
      <w:pPr>
        <w:pStyle w:val="4"/>
        <w:spacing w:after="156" w:afterLines="50"/>
        <w:ind w:firstLine="0" w:firstLineChars="0"/>
        <w:rPr>
          <w:rFonts w:ascii="黑体" w:hAnsi="黑体" w:eastAsia="黑体" w:cs="黑体"/>
          <w:sz w:val="21"/>
          <w:szCs w:val="21"/>
        </w:rPr>
      </w:pPr>
      <w:r>
        <w:rPr>
          <w:rFonts w:hint="eastAsia" w:ascii="黑体" w:hAnsi="黑体" w:eastAsia="黑体" w:cs="黑体"/>
          <w:sz w:val="21"/>
          <w:szCs w:val="21"/>
        </w:rPr>
        <w:t>表 D.1：知识产权</w:t>
      </w:r>
      <w:r>
        <w:rPr>
          <w:rFonts w:hint="eastAsia" w:ascii="黑体" w:hAnsi="黑体" w:eastAsia="黑体" w:cs="黑体"/>
          <w:sz w:val="21"/>
          <w:szCs w:val="21"/>
          <w:lang w:val="en-US" w:eastAsia="zh-CN"/>
        </w:rPr>
        <w:t>公共</w:t>
      </w:r>
      <w:r>
        <w:rPr>
          <w:rFonts w:hint="eastAsia" w:ascii="黑体" w:hAnsi="黑体" w:eastAsia="黑体" w:cs="黑体"/>
          <w:sz w:val="21"/>
          <w:szCs w:val="21"/>
        </w:rPr>
        <w:t>服务优化</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2239"/>
        <w:gridCol w:w="6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897" w:type="dxa"/>
          </w:tcPr>
          <w:p>
            <w:pPr>
              <w:pStyle w:val="4"/>
              <w:ind w:firstLine="0" w:firstLineChars="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2800" w:type="dxa"/>
          </w:tcPr>
          <w:p>
            <w:pPr>
              <w:pStyle w:val="4"/>
              <w:ind w:firstLine="0" w:firstLineChars="0"/>
              <w:jc w:val="center"/>
              <w:rPr>
                <w:rFonts w:ascii="宋体" w:hAnsi="宋体" w:eastAsia="宋体" w:cs="宋体"/>
                <w:b/>
                <w:bCs/>
                <w:sz w:val="18"/>
                <w:szCs w:val="18"/>
              </w:rPr>
            </w:pPr>
            <w:r>
              <w:rPr>
                <w:rFonts w:hint="eastAsia" w:ascii="宋体" w:hAnsi="宋体" w:eastAsia="宋体" w:cs="宋体"/>
                <w:b/>
                <w:bCs/>
                <w:sz w:val="18"/>
                <w:szCs w:val="18"/>
              </w:rPr>
              <w:t>服务环节</w:t>
            </w:r>
          </w:p>
        </w:tc>
        <w:tc>
          <w:tcPr>
            <w:tcW w:w="7650" w:type="dxa"/>
          </w:tcPr>
          <w:p>
            <w:pPr>
              <w:pStyle w:val="4"/>
              <w:ind w:firstLine="0" w:firstLineChars="0"/>
              <w:jc w:val="center"/>
              <w:rPr>
                <w:rFonts w:ascii="宋体" w:hAnsi="宋体" w:eastAsia="宋体" w:cs="宋体"/>
                <w:b/>
                <w:bCs/>
                <w:sz w:val="18"/>
                <w:szCs w:val="18"/>
              </w:rPr>
            </w:pPr>
            <w:r>
              <w:rPr>
                <w:rFonts w:hint="eastAsia" w:ascii="宋体" w:hAnsi="宋体" w:eastAsia="宋体" w:cs="宋体"/>
                <w:b/>
                <w:bCs/>
                <w:sz w:val="18"/>
                <w:szCs w:val="18"/>
              </w:rPr>
              <w:t>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jc w:val="center"/>
        </w:trPr>
        <w:tc>
          <w:tcPr>
            <w:tcW w:w="897" w:type="dxa"/>
          </w:tcPr>
          <w:p>
            <w:pPr>
              <w:pStyle w:val="4"/>
              <w:ind w:firstLine="0" w:firstLineChars="0"/>
              <w:jc w:val="center"/>
              <w:rPr>
                <w:rFonts w:eastAsia="黑体"/>
                <w:sz w:val="21"/>
                <w:szCs w:val="21"/>
              </w:rPr>
            </w:pPr>
            <w:r>
              <w:rPr>
                <w:rFonts w:eastAsia="黑体"/>
                <w:sz w:val="21"/>
                <w:szCs w:val="21"/>
              </w:rPr>
              <w:t>1</w:t>
            </w:r>
          </w:p>
        </w:tc>
        <w:tc>
          <w:tcPr>
            <w:tcW w:w="2800" w:type="dxa"/>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优化线上功能</w:t>
            </w:r>
          </w:p>
        </w:tc>
        <w:tc>
          <w:tcPr>
            <w:tcW w:w="7650" w:type="dxa"/>
          </w:tcPr>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1.动态摸排服务对象需求并进行梳理分析；</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2.依照整理结果，合理设置分区；</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3.开通线上办事引导功能，优化检索逻辑；</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4.优化算法逻辑，提升信息推送精准度；</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5.定期进行更新维护。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 w:type="dxa"/>
          </w:tcPr>
          <w:p>
            <w:pPr>
              <w:pStyle w:val="4"/>
              <w:ind w:firstLine="0" w:firstLineChars="0"/>
              <w:jc w:val="center"/>
              <w:rPr>
                <w:rFonts w:eastAsia="黑体"/>
                <w:sz w:val="21"/>
                <w:szCs w:val="21"/>
              </w:rPr>
            </w:pPr>
            <w:r>
              <w:rPr>
                <w:rFonts w:eastAsia="黑体"/>
                <w:sz w:val="21"/>
                <w:szCs w:val="21"/>
              </w:rPr>
              <w:t>2</w:t>
            </w:r>
          </w:p>
        </w:tc>
        <w:tc>
          <w:tcPr>
            <w:tcW w:w="2800" w:type="dxa"/>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优化网点布局</w:t>
            </w:r>
          </w:p>
        </w:tc>
        <w:tc>
          <w:tcPr>
            <w:tcW w:w="7650" w:type="dxa"/>
          </w:tcPr>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1.调研服务对象需求及业务地域分布情况；</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2.综合分析确定线下网点选址；</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3.确定服务业务及规模；</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4.对服务对象进行线下网点需求满意度调查；</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5.定期对线下网点服务进行更新。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7" w:type="dxa"/>
          </w:tcPr>
          <w:p>
            <w:pPr>
              <w:pStyle w:val="4"/>
              <w:ind w:firstLine="0" w:firstLineChars="0"/>
              <w:jc w:val="center"/>
              <w:rPr>
                <w:rFonts w:eastAsia="宋体"/>
                <w:sz w:val="18"/>
                <w:szCs w:val="18"/>
              </w:rPr>
            </w:pPr>
            <w:r>
              <w:rPr>
                <w:rFonts w:eastAsia="宋体"/>
                <w:sz w:val="18"/>
                <w:szCs w:val="18"/>
              </w:rPr>
              <w:t>3</w:t>
            </w:r>
          </w:p>
        </w:tc>
        <w:tc>
          <w:tcPr>
            <w:tcW w:w="2800" w:type="dxa"/>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优化集成管理</w:t>
            </w:r>
          </w:p>
        </w:tc>
        <w:tc>
          <w:tcPr>
            <w:tcW w:w="7650" w:type="dxa"/>
          </w:tcPr>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1.整合服务表单；</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2.固定集成事项办理人员；</w:t>
            </w:r>
          </w:p>
          <w:p>
            <w:pPr>
              <w:pStyle w:val="4"/>
              <w:spacing w:line="240" w:lineRule="auto"/>
              <w:ind w:firstLine="0" w:firstLineChars="0"/>
              <w:jc w:val="left"/>
              <w:rPr>
                <w:rFonts w:hint="eastAsia" w:ascii="宋体" w:hAnsi="宋体" w:eastAsia="宋体" w:cs="宋体"/>
                <w:sz w:val="18"/>
                <w:szCs w:val="18"/>
                <w:lang w:eastAsia="zh-CN"/>
              </w:rPr>
            </w:pPr>
            <w:r>
              <w:rPr>
                <w:rFonts w:hint="eastAsia" w:ascii="宋体" w:hAnsi="宋体" w:eastAsia="宋体" w:cs="宋体"/>
                <w:sz w:val="18"/>
                <w:szCs w:val="18"/>
              </w:rPr>
              <w:t>3.设置集中事项办理窗口</w:t>
            </w:r>
            <w:r>
              <w:rPr>
                <w:rFonts w:hint="eastAsia" w:ascii="宋体" w:hAnsi="宋体" w:eastAsia="宋体" w:cs="宋体"/>
                <w:sz w:val="18"/>
                <w:szCs w:val="18"/>
                <w:lang w:eastAsia="zh-CN"/>
              </w:rPr>
              <w:t>；</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4.共享服务数据，减少重复环节；</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5.提供主题式或套餐式服务。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jc w:val="center"/>
        </w:trPr>
        <w:tc>
          <w:tcPr>
            <w:tcW w:w="897" w:type="dxa"/>
          </w:tcPr>
          <w:p>
            <w:pPr>
              <w:pStyle w:val="4"/>
              <w:ind w:firstLine="0" w:firstLineChars="0"/>
              <w:jc w:val="center"/>
              <w:rPr>
                <w:rFonts w:eastAsia="宋体"/>
                <w:sz w:val="18"/>
                <w:szCs w:val="18"/>
              </w:rPr>
            </w:pPr>
            <w:r>
              <w:rPr>
                <w:rFonts w:eastAsia="宋体"/>
                <w:sz w:val="18"/>
                <w:szCs w:val="18"/>
              </w:rPr>
              <w:t>4</w:t>
            </w:r>
          </w:p>
        </w:tc>
        <w:tc>
          <w:tcPr>
            <w:tcW w:w="2800" w:type="dxa"/>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优化线上服务</w:t>
            </w:r>
          </w:p>
        </w:tc>
        <w:tc>
          <w:tcPr>
            <w:tcW w:w="7650" w:type="dxa"/>
          </w:tcPr>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1.构建多元化应用场景；</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2.推动服务数据可视化；</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3.运用人工智能（AI）等技术智能导办；</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4.提供线上高频服务事项专业人工帮办代办；</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5.推行语音唤起、预约、办理和问答式引导等智能帮办服务。</w:t>
            </w:r>
          </w:p>
        </w:tc>
      </w:tr>
    </w:tbl>
    <w:p>
      <w:pPr>
        <w:rPr>
          <w:rFonts w:ascii="宋体" w:hAnsi="宋体" w:eastAsia="宋体" w:cs="宋体"/>
          <w:sz w:val="18"/>
          <w:szCs w:val="18"/>
        </w:rPr>
      </w:pPr>
      <w:r>
        <w:rPr>
          <w:rFonts w:hint="eastAsia" w:ascii="宋体" w:hAnsi="宋体" w:eastAsia="宋体" w:cs="宋体"/>
          <w:sz w:val="18"/>
          <w:szCs w:val="18"/>
        </w:rPr>
        <w:br w:type="page"/>
      </w:r>
    </w:p>
    <w:p/>
    <w:p>
      <w:pPr>
        <w:spacing w:after="312" w:afterLines="100"/>
        <w:jc w:val="center"/>
        <w:outlineLvl w:val="0"/>
        <w:rPr>
          <w:rFonts w:ascii="黑体" w:hAnsi="黑体" w:eastAsia="黑体" w:cs="黑体"/>
          <w:bCs/>
          <w:szCs w:val="21"/>
        </w:rPr>
      </w:pPr>
      <w:bookmarkStart w:id="55" w:name="_Toc24586"/>
      <w:r>
        <w:rPr>
          <w:rFonts w:hint="eastAsia" w:ascii="黑体" w:hAnsi="黑体" w:eastAsia="黑体" w:cs="黑体"/>
          <w:bCs/>
          <w:szCs w:val="21"/>
        </w:rPr>
        <w:t>附 录 E</w:t>
      </w:r>
      <w:bookmarkEnd w:id="55"/>
    </w:p>
    <w:p>
      <w:pPr>
        <w:pStyle w:val="4"/>
        <w:ind w:firstLine="0" w:firstLineChars="0"/>
        <w:jc w:val="center"/>
        <w:rPr>
          <w:rFonts w:ascii="黑体" w:hAnsi="黑体" w:eastAsia="黑体" w:cs="黑体"/>
          <w:sz w:val="21"/>
          <w:szCs w:val="21"/>
        </w:rPr>
      </w:pPr>
      <w:r>
        <w:rPr>
          <w:rFonts w:hint="eastAsia" w:ascii="黑体" w:hAnsi="黑体" w:eastAsia="黑体" w:cs="黑体"/>
          <w:sz w:val="21"/>
          <w:szCs w:val="21"/>
        </w:rPr>
        <w:t>知识产权公共服务流程管理</w:t>
      </w:r>
    </w:p>
    <w:bookmarkEnd w:id="54"/>
    <w:p>
      <w:pPr>
        <w:pStyle w:val="4"/>
        <w:spacing w:after="156" w:afterLines="50"/>
        <w:ind w:firstLine="0" w:firstLineChars="0"/>
        <w:rPr>
          <w:rFonts w:ascii="黑体" w:hAnsi="黑体" w:eastAsia="黑体" w:cs="黑体"/>
          <w:sz w:val="21"/>
          <w:szCs w:val="21"/>
        </w:rPr>
      </w:pPr>
      <w:r>
        <w:rPr>
          <w:rFonts w:hint="eastAsia" w:ascii="黑体" w:hAnsi="黑体" w:eastAsia="黑体" w:cs="黑体"/>
          <w:sz w:val="21"/>
          <w:szCs w:val="21"/>
        </w:rPr>
        <w:t>表 E.1：知识产权公共服务流程管理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1956"/>
        <w:gridCol w:w="6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012" w:type="dxa"/>
          </w:tcPr>
          <w:p>
            <w:pPr>
              <w:pStyle w:val="4"/>
              <w:ind w:firstLine="0" w:firstLineChars="0"/>
              <w:jc w:val="center"/>
              <w:rPr>
                <w:rFonts w:ascii="宋体" w:hAnsi="宋体" w:eastAsia="宋体" w:cs="宋体"/>
                <w:b/>
                <w:bCs/>
                <w:sz w:val="18"/>
                <w:szCs w:val="18"/>
              </w:rPr>
            </w:pPr>
            <w:r>
              <w:rPr>
                <w:rFonts w:hint="eastAsia" w:ascii="宋体" w:hAnsi="宋体" w:eastAsia="宋体" w:cs="宋体"/>
                <w:b/>
                <w:bCs/>
                <w:sz w:val="18"/>
                <w:szCs w:val="18"/>
              </w:rPr>
              <w:t>序号</w:t>
            </w:r>
          </w:p>
        </w:tc>
        <w:tc>
          <w:tcPr>
            <w:tcW w:w="2737" w:type="dxa"/>
          </w:tcPr>
          <w:p>
            <w:pPr>
              <w:pStyle w:val="4"/>
              <w:ind w:firstLine="0" w:firstLineChars="0"/>
              <w:jc w:val="center"/>
              <w:rPr>
                <w:rFonts w:ascii="宋体" w:hAnsi="宋体" w:eastAsia="宋体" w:cs="宋体"/>
                <w:b/>
                <w:bCs/>
                <w:sz w:val="18"/>
                <w:szCs w:val="18"/>
              </w:rPr>
            </w:pPr>
            <w:r>
              <w:rPr>
                <w:rFonts w:hint="eastAsia" w:ascii="宋体" w:hAnsi="宋体" w:eastAsia="宋体" w:cs="宋体"/>
                <w:b/>
                <w:bCs/>
                <w:sz w:val="18"/>
                <w:szCs w:val="18"/>
              </w:rPr>
              <w:t>服务流程</w:t>
            </w:r>
          </w:p>
        </w:tc>
        <w:tc>
          <w:tcPr>
            <w:tcW w:w="9167" w:type="dxa"/>
          </w:tcPr>
          <w:p>
            <w:pPr>
              <w:pStyle w:val="4"/>
              <w:ind w:firstLine="0" w:firstLineChars="0"/>
              <w:jc w:val="center"/>
              <w:rPr>
                <w:rFonts w:ascii="宋体" w:hAnsi="宋体" w:eastAsia="宋体" w:cs="宋体"/>
                <w:b/>
                <w:bCs/>
                <w:sz w:val="18"/>
                <w:szCs w:val="18"/>
              </w:rPr>
            </w:pPr>
            <w:r>
              <w:rPr>
                <w:rFonts w:hint="eastAsia" w:ascii="宋体" w:hAnsi="宋体" w:eastAsia="宋体" w:cs="宋体"/>
                <w:b/>
                <w:bCs/>
                <w:sz w:val="18"/>
                <w:szCs w:val="18"/>
              </w:rPr>
              <w:t>流程管理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12" w:type="dxa"/>
          </w:tcPr>
          <w:p>
            <w:pPr>
              <w:pStyle w:val="4"/>
              <w:ind w:firstLine="0" w:firstLineChars="0"/>
              <w:jc w:val="center"/>
              <w:rPr>
                <w:rFonts w:ascii="黑体" w:hAnsi="黑体" w:eastAsia="黑体" w:cs="黑体"/>
                <w:sz w:val="21"/>
                <w:szCs w:val="21"/>
              </w:rPr>
            </w:pPr>
            <w:r>
              <w:rPr>
                <w:rFonts w:hint="eastAsia" w:ascii="黑体" w:hAnsi="黑体" w:eastAsia="黑体" w:cs="黑体"/>
                <w:sz w:val="21"/>
                <w:szCs w:val="21"/>
              </w:rPr>
              <w:t>1</w:t>
            </w:r>
          </w:p>
        </w:tc>
        <w:tc>
          <w:tcPr>
            <w:tcW w:w="2737" w:type="dxa"/>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服务咨询</w:t>
            </w:r>
          </w:p>
        </w:tc>
        <w:tc>
          <w:tcPr>
            <w:tcW w:w="9167" w:type="dxa"/>
          </w:tcPr>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1.构建线上线下多种咨询沟通渠道，包括电话、网站咨询留言板块、小程序、手机应用等，线下咨询人数较多可安排提前填写问卷表格，提高服务效率；</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2.梳理分析服务对象提出的各类问题，形成咨询问答手册；</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3.针对咨询解答情况，向服务对象开展满意度调查；</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4.对于咨询频率较高的问题，定期组织开展面向服务对象及社会公众的培训讲座。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tcPr>
          <w:p>
            <w:pPr>
              <w:pStyle w:val="4"/>
              <w:ind w:firstLine="0" w:firstLineChars="0"/>
              <w:jc w:val="center"/>
              <w:rPr>
                <w:rFonts w:ascii="黑体" w:hAnsi="黑体" w:eastAsia="黑体" w:cs="黑体"/>
                <w:sz w:val="21"/>
                <w:szCs w:val="21"/>
              </w:rPr>
            </w:pPr>
            <w:r>
              <w:rPr>
                <w:rFonts w:hint="eastAsia" w:ascii="黑体" w:hAnsi="黑体" w:eastAsia="黑体" w:cs="黑体"/>
                <w:sz w:val="21"/>
                <w:szCs w:val="21"/>
              </w:rPr>
              <w:t>2</w:t>
            </w:r>
          </w:p>
        </w:tc>
        <w:tc>
          <w:tcPr>
            <w:tcW w:w="2737" w:type="dxa"/>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申请受理</w:t>
            </w:r>
          </w:p>
        </w:tc>
        <w:tc>
          <w:tcPr>
            <w:tcW w:w="9167" w:type="dxa"/>
          </w:tcPr>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1.接收申请主体提交的办理材料并录入接收时间、服务对象基本信息、服务事项名称等信息，形成申请受理表；</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2.对能够当面办理完成的服务事项应及时办理完毕；</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3.对需要一定时间办理的事项，应告知服务事项办理流程及周期，解答服务对象相关问题；</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4.应向服务对象确认材料接收方式。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tcPr>
          <w:p>
            <w:pPr>
              <w:pStyle w:val="4"/>
              <w:ind w:firstLine="0" w:firstLineChars="0"/>
              <w:jc w:val="center"/>
              <w:rPr>
                <w:rFonts w:ascii="黑体" w:hAnsi="黑体" w:eastAsia="黑体" w:cs="黑体"/>
                <w:sz w:val="21"/>
                <w:szCs w:val="21"/>
              </w:rPr>
            </w:pPr>
            <w:r>
              <w:rPr>
                <w:rFonts w:hint="eastAsia" w:ascii="黑体" w:hAnsi="黑体" w:eastAsia="黑体" w:cs="黑体"/>
                <w:sz w:val="21"/>
                <w:szCs w:val="21"/>
              </w:rPr>
              <w:t>3</w:t>
            </w:r>
          </w:p>
        </w:tc>
        <w:tc>
          <w:tcPr>
            <w:tcW w:w="2737" w:type="dxa"/>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服务实施</w:t>
            </w:r>
          </w:p>
        </w:tc>
        <w:tc>
          <w:tcPr>
            <w:tcW w:w="9167" w:type="dxa"/>
          </w:tcPr>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1.根据申请受理表登记的服务事项，按照服务流程提供服务；</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2.对各服务进度节点准确记录并于线上线下同步更新；</w:t>
            </w:r>
          </w:p>
          <w:p>
            <w:pPr>
              <w:pStyle w:val="4"/>
              <w:spacing w:line="240" w:lineRule="auto"/>
              <w:ind w:firstLine="0" w:firstLineChars="0"/>
              <w:jc w:val="left"/>
              <w:rPr>
                <w:rFonts w:hint="eastAsia" w:ascii="宋体" w:hAnsi="宋体" w:eastAsia="宋体" w:cs="宋体"/>
                <w:sz w:val="18"/>
                <w:szCs w:val="18"/>
                <w:lang w:eastAsia="zh-CN"/>
              </w:rPr>
            </w:pPr>
            <w:r>
              <w:rPr>
                <w:rFonts w:hint="eastAsia" w:ascii="宋体" w:hAnsi="宋体" w:eastAsia="宋体" w:cs="宋体"/>
                <w:sz w:val="18"/>
                <w:szCs w:val="18"/>
              </w:rPr>
              <w:t>3.对未及时办理完成的服务事项示警，说明原因</w:t>
            </w:r>
            <w:r>
              <w:rPr>
                <w:rFonts w:hint="eastAsia" w:ascii="宋体" w:hAnsi="宋体" w:eastAsia="宋体" w:cs="宋体"/>
                <w:sz w:val="18"/>
                <w:szCs w:val="18"/>
                <w:lang w:eastAsia="zh-CN"/>
              </w:rPr>
              <w:t>；</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4.对未及时办理事项的责任人员或部门予以催告。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2" w:type="dxa"/>
          </w:tcPr>
          <w:p>
            <w:pPr>
              <w:pStyle w:val="4"/>
              <w:ind w:firstLine="0" w:firstLineChars="0"/>
              <w:jc w:val="center"/>
              <w:rPr>
                <w:rFonts w:ascii="黑体" w:hAnsi="黑体" w:eastAsia="黑体" w:cs="黑体"/>
                <w:sz w:val="21"/>
                <w:szCs w:val="21"/>
              </w:rPr>
            </w:pPr>
            <w:r>
              <w:rPr>
                <w:rFonts w:hint="eastAsia" w:ascii="黑体" w:hAnsi="黑体" w:eastAsia="黑体" w:cs="黑体"/>
                <w:sz w:val="21"/>
                <w:szCs w:val="21"/>
              </w:rPr>
              <w:t>4</w:t>
            </w:r>
          </w:p>
        </w:tc>
        <w:tc>
          <w:tcPr>
            <w:tcW w:w="2737" w:type="dxa"/>
          </w:tcPr>
          <w:p>
            <w:pPr>
              <w:pStyle w:val="4"/>
              <w:ind w:firstLine="0" w:firstLineChars="0"/>
              <w:jc w:val="center"/>
              <w:rPr>
                <w:rFonts w:ascii="宋体" w:hAnsi="宋体" w:eastAsia="宋体" w:cs="宋体"/>
                <w:sz w:val="18"/>
                <w:szCs w:val="18"/>
              </w:rPr>
            </w:pPr>
            <w:r>
              <w:rPr>
                <w:rFonts w:hint="eastAsia" w:ascii="宋体" w:hAnsi="宋体" w:eastAsia="宋体" w:cs="宋体"/>
                <w:sz w:val="18"/>
                <w:szCs w:val="18"/>
              </w:rPr>
              <w:t>结果反馈</w:t>
            </w:r>
          </w:p>
        </w:tc>
        <w:tc>
          <w:tcPr>
            <w:tcW w:w="9167" w:type="dxa"/>
          </w:tcPr>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1.即时完成的服务事项应当面告知结果；</w:t>
            </w:r>
          </w:p>
          <w:p>
            <w:pPr>
              <w:pStyle w:val="4"/>
              <w:spacing w:line="240" w:lineRule="auto"/>
              <w:ind w:firstLine="0" w:firstLineChars="0"/>
              <w:jc w:val="left"/>
              <w:rPr>
                <w:rFonts w:ascii="宋体" w:hAnsi="宋体" w:eastAsia="宋体" w:cs="宋体"/>
                <w:sz w:val="18"/>
                <w:szCs w:val="18"/>
              </w:rPr>
            </w:pPr>
            <w:r>
              <w:rPr>
                <w:rFonts w:hint="eastAsia" w:ascii="宋体" w:hAnsi="宋体" w:eastAsia="宋体" w:cs="宋体"/>
                <w:sz w:val="18"/>
                <w:szCs w:val="18"/>
              </w:rPr>
              <w:t>2.对需要一定时间办理的事项，可以电话、短信、公众号信息的方式告知进度及结果；</w:t>
            </w:r>
          </w:p>
          <w:p>
            <w:pPr>
              <w:pStyle w:val="4"/>
              <w:spacing w:line="240" w:lineRule="auto"/>
              <w:ind w:firstLine="0" w:firstLineChars="0"/>
              <w:jc w:val="left"/>
              <w:rPr>
                <w:rFonts w:hint="eastAsia" w:ascii="宋体" w:hAnsi="宋体" w:eastAsia="宋体" w:cs="宋体"/>
                <w:sz w:val="18"/>
                <w:szCs w:val="18"/>
                <w:lang w:eastAsia="zh-CN"/>
              </w:rPr>
            </w:pPr>
            <w:r>
              <w:rPr>
                <w:rFonts w:hint="eastAsia" w:ascii="宋体" w:hAnsi="宋体" w:eastAsia="宋体" w:cs="宋体"/>
                <w:sz w:val="18"/>
                <w:szCs w:val="18"/>
              </w:rPr>
              <w:t>3.在网站开辟信息公示专区，反馈事项进度及结果</w:t>
            </w:r>
            <w:r>
              <w:rPr>
                <w:rFonts w:hint="eastAsia" w:ascii="宋体" w:hAnsi="宋体" w:eastAsia="宋体" w:cs="宋体"/>
                <w:sz w:val="18"/>
                <w:szCs w:val="18"/>
                <w:lang w:eastAsia="zh-CN"/>
              </w:rPr>
              <w:t>。</w:t>
            </w:r>
          </w:p>
        </w:tc>
      </w:tr>
    </w:tbl>
    <w:p/>
    <w:sectPr>
      <w:pgSz w:w="11906" w:h="16838"/>
      <w:pgMar w:top="2154"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C1594F0-090E-48A6-826E-7CF1E54D905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EA9FA1C6-E0F6-4707-A698-377DCB6A0EC7}"/>
  </w:font>
  <w:font w:name="仿宋_GB2312">
    <w:panose1 w:val="02010609030101010101"/>
    <w:charset w:val="86"/>
    <w:family w:val="modern"/>
    <w:pitch w:val="default"/>
    <w:sig w:usb0="00000001" w:usb1="080E0000" w:usb2="00000000" w:usb3="00000000" w:csb0="00040000" w:csb1="00000000"/>
    <w:embedRegular r:id="rId3" w:fontKey="{0996EE7D-3777-40A8-85A1-679CF9F21367}"/>
  </w:font>
  <w:font w:name="楷体_GB2312">
    <w:panose1 w:val="02010609030101010101"/>
    <w:charset w:val="86"/>
    <w:family w:val="modern"/>
    <w:pitch w:val="default"/>
    <w:sig w:usb0="00000001" w:usb1="080E0000" w:usb2="00000000" w:usb3="00000000" w:csb0="00040000" w:csb1="00000000"/>
    <w:embedRegular r:id="rId4" w:fontKey="{83FD9E4A-3FD3-4FA4-96A7-045EF0F0F0B7}"/>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imes New Roman" w:hAnsi="Times New Roman" w:cs="Times New Roman"/>
        <w:sz w:val="21"/>
        <w:szCs w:val="21"/>
      </w:rPr>
    </w:pPr>
    <w:r>
      <w:rPr>
        <w:rFonts w:ascii="Times New Roman" w:hAnsi="Times New Roman" w:cs="Times New Roman"/>
        <w:sz w:val="21"/>
        <w:szCs w:val="21"/>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ascii="Times New Roman" w:hAnsi="Times New Roman" w:cs="Times New Roman"/>
                              <w:sz w:val="21"/>
                              <w:szCs w:val="32"/>
                            </w:rPr>
                            <w:fldChar w:fldCharType="begin"/>
                          </w:r>
                          <w:r>
                            <w:rPr>
                              <w:rFonts w:ascii="Times New Roman" w:hAnsi="Times New Roman" w:cs="Times New Roman"/>
                              <w:sz w:val="21"/>
                              <w:szCs w:val="32"/>
                            </w:rPr>
                            <w:instrText xml:space="preserve"> PAGE  \* MERGEFORMAT </w:instrText>
                          </w:r>
                          <w:r>
                            <w:rPr>
                              <w:rFonts w:ascii="Times New Roman" w:hAnsi="Times New Roman" w:cs="Times New Roman"/>
                              <w:sz w:val="21"/>
                              <w:szCs w:val="32"/>
                            </w:rPr>
                            <w:fldChar w:fldCharType="separate"/>
                          </w:r>
                          <w:r>
                            <w:rPr>
                              <w:rFonts w:ascii="Times New Roman" w:hAnsi="Times New Roman" w:cs="Times New Roman"/>
                              <w:sz w:val="21"/>
                              <w:szCs w:val="32"/>
                            </w:rPr>
                            <w:t>I</w:t>
                          </w:r>
                          <w:r>
                            <w:rPr>
                              <w:rFonts w:ascii="Times New Roman" w:hAnsi="Times New Roman" w:cs="Times New Roman"/>
                              <w:sz w:val="21"/>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ILIsws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1dvx+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MgsizCwCAABXBAAADgAAAAAAAAABACAAAAAfAQAAZHJzL2Uyb0RvYy54bWxQSwUGAAAAAAYA&#10;BgBZAQAAvQUAAAAA&#10;">
              <v:fill on="f" focussize="0,0"/>
              <v:stroke on="f" weight="0.5pt"/>
              <v:imagedata o:title=""/>
              <o:lock v:ext="edit" aspectratio="f"/>
              <v:textbox inset="0mm,0mm,0mm,0mm" style="mso-fit-shape-to-text:t;">
                <w:txbxContent>
                  <w:p>
                    <w:pPr>
                      <w:pStyle w:val="6"/>
                    </w:pPr>
                    <w:r>
                      <w:rPr>
                        <w:rFonts w:ascii="Times New Roman" w:hAnsi="Times New Roman" w:cs="Times New Roman"/>
                        <w:sz w:val="21"/>
                        <w:szCs w:val="32"/>
                      </w:rPr>
                      <w:fldChar w:fldCharType="begin"/>
                    </w:r>
                    <w:r>
                      <w:rPr>
                        <w:rFonts w:ascii="Times New Roman" w:hAnsi="Times New Roman" w:cs="Times New Roman"/>
                        <w:sz w:val="21"/>
                        <w:szCs w:val="32"/>
                      </w:rPr>
                      <w:instrText xml:space="preserve"> PAGE  \* MERGEFORMAT </w:instrText>
                    </w:r>
                    <w:r>
                      <w:rPr>
                        <w:rFonts w:ascii="Times New Roman" w:hAnsi="Times New Roman" w:cs="Times New Roman"/>
                        <w:sz w:val="21"/>
                        <w:szCs w:val="32"/>
                      </w:rPr>
                      <w:fldChar w:fldCharType="separate"/>
                    </w:r>
                    <w:r>
                      <w:rPr>
                        <w:rFonts w:ascii="Times New Roman" w:hAnsi="Times New Roman" w:cs="Times New Roman"/>
                        <w:sz w:val="21"/>
                        <w:szCs w:val="32"/>
                      </w:rPr>
                      <w:t>I</w:t>
                    </w:r>
                    <w:r>
                      <w:rPr>
                        <w:rFonts w:ascii="Times New Roman" w:hAnsi="Times New Roman" w:cs="Times New Roman"/>
                        <w:sz w:val="21"/>
                        <w:szCs w:val="32"/>
                      </w:rPr>
                      <w:fldChar w:fldCharType="end"/>
                    </w:r>
                  </w:p>
                </w:txbxContent>
              </v:textbox>
            </v:shape>
          </w:pict>
        </mc:Fallback>
      </mc:AlternateContent>
    </w:r>
    <w:r>
      <w:rPr>
        <w:rFonts w:ascii="Times New Roman" w:hAnsi="Times New Roman" w:cs="Times New Roman"/>
        <w:sz w:val="21"/>
        <w:szCs w:val="21"/>
      </w:rP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宋体" w:hAnsi="宋体" w:eastAsia="宋体" w:cs="宋体"/>
                              <w:szCs w:val="1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rPr>
                        <w:rFonts w:ascii="宋体" w:hAnsi="宋体" w:eastAsia="宋体" w:cs="宋体"/>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IV</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6"/>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IV</w:t>
                    </w:r>
                    <w:r>
                      <w:rPr>
                        <w:rFonts w:ascii="Times New Roman" w:hAnsi="Times New Roman" w:cs="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11</w:t>
                          </w:r>
                          <w:r>
                            <w:rPr>
                              <w:rFonts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6"/>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11</w:t>
                    </w:r>
                    <w:r>
                      <w:rPr>
                        <w:rFonts w:ascii="Times New Roman" w:hAnsi="Times New Roman" w:cs="Times New Roman"/>
                        <w:sz w:val="21"/>
                        <w:szCs w:val="21"/>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ascii="Times New Roman" w:hAnsi="Times New Roman" w:cs="Times New Roman"/>
                              <w:sz w:val="21"/>
                              <w:szCs w:val="32"/>
                            </w:rPr>
                          </w:pPr>
                          <w:r>
                            <w:rPr>
                              <w:rFonts w:ascii="Times New Roman" w:hAnsi="Times New Roman" w:cs="Times New Roman"/>
                              <w:sz w:val="21"/>
                              <w:szCs w:val="32"/>
                            </w:rPr>
                            <w:fldChar w:fldCharType="begin"/>
                          </w:r>
                          <w:r>
                            <w:rPr>
                              <w:rFonts w:ascii="Times New Roman" w:hAnsi="Times New Roman" w:cs="Times New Roman"/>
                              <w:sz w:val="21"/>
                              <w:szCs w:val="32"/>
                            </w:rPr>
                            <w:instrText xml:space="preserve"> PAGE  \* MERGEFORMAT </w:instrText>
                          </w:r>
                          <w:r>
                            <w:rPr>
                              <w:rFonts w:ascii="Times New Roman" w:hAnsi="Times New Roman" w:cs="Times New Roman"/>
                              <w:sz w:val="21"/>
                              <w:szCs w:val="32"/>
                            </w:rPr>
                            <w:fldChar w:fldCharType="separate"/>
                          </w:r>
                          <w:r>
                            <w:rPr>
                              <w:rFonts w:ascii="Times New Roman" w:hAnsi="Times New Roman" w:cs="Times New Roman"/>
                              <w:sz w:val="21"/>
                              <w:szCs w:val="32"/>
                            </w:rPr>
                            <w:t>10</w:t>
                          </w:r>
                          <w:r>
                            <w:rPr>
                              <w:rFonts w:ascii="Times New Roman" w:hAnsi="Times New Roman" w:cs="Times New Roman"/>
                              <w:sz w:val="21"/>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56+UsAgAAVw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nr5SwCAABXBAAADgAAAAAAAAABACAAAAAfAQAAZHJzL2Uyb0RvYy54bWxQSwUGAAAAAAYA&#10;BgBZAQAAvQUAAAAA&#10;">
              <v:fill on="f" focussize="0,0"/>
              <v:stroke on="f" weight="0.5pt"/>
              <v:imagedata o:title=""/>
              <o:lock v:ext="edit" aspectratio="f"/>
              <v:textbox inset="0mm,0mm,0mm,0mm" style="mso-fit-shape-to-text:t;">
                <w:txbxContent>
                  <w:p>
                    <w:pPr>
                      <w:pStyle w:val="6"/>
                      <w:rPr>
                        <w:rFonts w:ascii="Times New Roman" w:hAnsi="Times New Roman" w:cs="Times New Roman"/>
                        <w:sz w:val="21"/>
                        <w:szCs w:val="32"/>
                      </w:rPr>
                    </w:pPr>
                    <w:r>
                      <w:rPr>
                        <w:rFonts w:ascii="Times New Roman" w:hAnsi="Times New Roman" w:cs="Times New Roman"/>
                        <w:sz w:val="21"/>
                        <w:szCs w:val="32"/>
                      </w:rPr>
                      <w:fldChar w:fldCharType="begin"/>
                    </w:r>
                    <w:r>
                      <w:rPr>
                        <w:rFonts w:ascii="Times New Roman" w:hAnsi="Times New Roman" w:cs="Times New Roman"/>
                        <w:sz w:val="21"/>
                        <w:szCs w:val="32"/>
                      </w:rPr>
                      <w:instrText xml:space="preserve"> PAGE  \* MERGEFORMAT </w:instrText>
                    </w:r>
                    <w:r>
                      <w:rPr>
                        <w:rFonts w:ascii="Times New Roman" w:hAnsi="Times New Roman" w:cs="Times New Roman"/>
                        <w:sz w:val="21"/>
                        <w:szCs w:val="32"/>
                      </w:rPr>
                      <w:fldChar w:fldCharType="separate"/>
                    </w:r>
                    <w:r>
                      <w:rPr>
                        <w:rFonts w:ascii="Times New Roman" w:hAnsi="Times New Roman" w:cs="Times New Roman"/>
                        <w:sz w:val="21"/>
                        <w:szCs w:val="32"/>
                      </w:rPr>
                      <w:t>10</w:t>
                    </w:r>
                    <w:r>
                      <w:rPr>
                        <w:rFonts w:ascii="Times New Roman" w:hAnsi="Times New Roman" w:cs="Times New Roman"/>
                        <w:sz w:val="21"/>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mc:AlternateContent>
        <mc:Choice Requires="wps">
          <w:drawing>
            <wp:anchor distT="0" distB="0" distL="114300" distR="114300" simplePos="0" relativeHeight="251670528" behindDoc="0" locked="0" layoutInCell="1" allowOverlap="1">
              <wp:simplePos x="0" y="0"/>
              <wp:positionH relativeFrom="column">
                <wp:posOffset>64135</wp:posOffset>
              </wp:positionH>
              <wp:positionV relativeFrom="paragraph">
                <wp:posOffset>123190</wp:posOffset>
              </wp:positionV>
              <wp:extent cx="914400" cy="430530"/>
              <wp:effectExtent l="0" t="0" r="0" b="7620"/>
              <wp:wrapNone/>
              <wp:docPr id="1" name="文本框 1"/>
              <wp:cNvGraphicFramePr/>
              <a:graphic xmlns:a="http://schemas.openxmlformats.org/drawingml/2006/main">
                <a:graphicData uri="http://schemas.microsoft.com/office/word/2010/wordprocessingShape">
                  <wps:wsp>
                    <wps:cNvSpPr txBox="1"/>
                    <wps:spPr>
                      <a:xfrm>
                        <a:off x="1189990" y="560070"/>
                        <a:ext cx="914400" cy="43053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Times New Roman" w:hAnsi="Times New Roman" w:cs="Times New Roman"/>
                              <w14:textOutline w14:w="9525" w14:cap="flat" w14:cmpd="sng" w14:algn="ctr">
                                <w14:solidFill>
                                  <w14:schemeClr w14:val="bg1"/>
                                </w14:solidFill>
                                <w14:prstDash w14:val="solid"/>
                                <w14:round/>
                              </w14:textOutline>
                            </w:rPr>
                          </w:pPr>
                          <w:r>
                            <w:rPr>
                              <w:rFonts w:ascii="Times New Roman" w:hAnsi="Times New Roman" w:cs="Times New Roman"/>
                            </w:rPr>
                            <w:t xml:space="preserve">ICS </w:t>
                          </w:r>
                          <w:r>
                            <w:rPr>
                              <w:rFonts w:hint="eastAsia" w:ascii="Times New Roman" w:hAnsi="Times New Roman" w:cs="Times New Roman"/>
                            </w:rPr>
                            <w:t>03.140</w:t>
                          </w:r>
                        </w:p>
                        <w:p>
                          <w:pPr>
                            <w:rPr>
                              <w:ins w:id="0" w:author="优雅的寒冰菇" w:date="2024-04-15T13:43:54Z"/>
                              <w:rFonts w:hint="eastAsia" w:ascii="Times New Roman" w:hAnsi="Times New Roman" w:cs="Times New Roman"/>
                            </w:rPr>
                          </w:pPr>
                          <w:r>
                            <w:rPr>
                              <w:rFonts w:ascii="Times New Roman" w:hAnsi="Times New Roman" w:cs="Times New Roman"/>
                            </w:rPr>
                            <w:t>CCS</w:t>
                          </w:r>
                          <w:r>
                            <w:rPr>
                              <w:rFonts w:hint="eastAsia" w:ascii="Times New Roman" w:hAnsi="Times New Roman" w:cs="Times New Roman"/>
                            </w:rPr>
                            <w:t xml:space="preserve"> A 12</w:t>
                          </w:r>
                        </w:p>
                        <w:p>
                          <w:pPr>
                            <w:rPr>
                              <w:ins w:id="1" w:author="优雅的寒冰菇" w:date="2024-04-15T13:43:54Z"/>
                              <w:rFonts w:hint="eastAsia" w:ascii="Times New Roman" w:hAnsi="Times New Roman" w:cs="Times New Roman"/>
                            </w:rPr>
                          </w:pPr>
                        </w:p>
                        <w:p>
                          <w:pPr>
                            <w:rPr>
                              <w:rFonts w:hint="eastAsia"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5pt;margin-top:9.7pt;height:33.9pt;width:72pt;z-index:251670528;mso-width-relative:page;mso-height-relative:page;" fillcolor="#FFFFFF [3201]" filled="t" stroked="f" coordsize="21600,21600" o:gfxdata="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GaarzTAAAACAEA&#10;AA8AAAAAAAAAAQAgAAAAIgAAAGRycy9kb3ducmV2LnhtbFBLAQIUABQAAAAIAIdO4kCJ41l6WAIA&#10;AJkEAAAOAAAAAAAAAAEAIAAAACIBAABkcnMvZTJvRG9jLnhtbFBLBQYAAAAABgAGAFkBAADsBQAA&#10;AAA=&#10;">
              <v:fill on="t" focussize="0,0"/>
              <v:stroke on="f" weight="0.5pt"/>
              <v:imagedata o:title=""/>
              <o:lock v:ext="edit" aspectratio="f"/>
              <v:textbox>
                <w:txbxContent>
                  <w:p>
                    <w:pPr>
                      <w:rPr>
                        <w:rFonts w:ascii="Times New Roman" w:hAnsi="Times New Roman" w:cs="Times New Roman"/>
                        <w14:textOutline w14:w="9525" w14:cap="flat" w14:cmpd="sng" w14:algn="ctr">
                          <w14:solidFill>
                            <w14:schemeClr w14:val="bg1"/>
                          </w14:solidFill>
                          <w14:prstDash w14:val="solid"/>
                          <w14:round/>
                        </w14:textOutline>
                      </w:rPr>
                    </w:pPr>
                    <w:r>
                      <w:rPr>
                        <w:rFonts w:ascii="Times New Roman" w:hAnsi="Times New Roman" w:cs="Times New Roman"/>
                      </w:rPr>
                      <w:t xml:space="preserve">ICS </w:t>
                    </w:r>
                    <w:r>
                      <w:rPr>
                        <w:rFonts w:hint="eastAsia" w:ascii="Times New Roman" w:hAnsi="Times New Roman" w:cs="Times New Roman"/>
                      </w:rPr>
                      <w:t>03.140</w:t>
                    </w:r>
                  </w:p>
                  <w:p>
                    <w:pPr>
                      <w:rPr>
                        <w:ins w:id="2" w:author="优雅的寒冰菇" w:date="2024-04-15T13:43:54Z"/>
                        <w:rFonts w:hint="eastAsia" w:ascii="Times New Roman" w:hAnsi="Times New Roman" w:cs="Times New Roman"/>
                      </w:rPr>
                    </w:pPr>
                    <w:r>
                      <w:rPr>
                        <w:rFonts w:ascii="Times New Roman" w:hAnsi="Times New Roman" w:cs="Times New Roman"/>
                      </w:rPr>
                      <w:t>CCS</w:t>
                    </w:r>
                    <w:r>
                      <w:rPr>
                        <w:rFonts w:hint="eastAsia" w:ascii="Times New Roman" w:hAnsi="Times New Roman" w:cs="Times New Roman"/>
                      </w:rPr>
                      <w:t xml:space="preserve"> A 12</w:t>
                    </w:r>
                  </w:p>
                  <w:p>
                    <w:pPr>
                      <w:rPr>
                        <w:ins w:id="3" w:author="优雅的寒冰菇" w:date="2024-04-15T13:43:54Z"/>
                        <w:rFonts w:hint="eastAsia" w:ascii="Times New Roman" w:hAnsi="Times New Roman" w:cs="Times New Roman"/>
                      </w:rPr>
                    </w:pPr>
                  </w:p>
                  <w:p>
                    <w:pPr>
                      <w:rPr>
                        <w:rFonts w:hint="eastAsia" w:ascii="Times New Roman" w:hAnsi="Times New Roman" w:cs="Times New Roman"/>
                      </w:rPr>
                    </w:pPr>
                  </w:p>
                </w:txbxContent>
              </v:textbox>
            </v:shape>
          </w:pict>
        </mc:Fallback>
      </mc:AlternateContent>
    </w:r>
    <w:r>
      <w:rPr>
        <w:rFonts w:hint="eastAsia"/>
      </w:rPr>
      <w:t xml:space="preserve">                                                                                      </w:t>
    </w:r>
    <w:r>
      <w:rPr>
        <w:rFonts w:hint="eastAsia"/>
      </w:rPr>
      <w:drawing>
        <wp:inline distT="0" distB="0" distL="114300" distR="114300">
          <wp:extent cx="720090" cy="899795"/>
          <wp:effectExtent l="0" t="0" r="0" b="14605"/>
          <wp:docPr id="10" name="图片 10" descr="微信图片_20231211153222"/>
          <wp:cNvGraphicFramePr/>
          <a:graphic xmlns:a="http://schemas.openxmlformats.org/drawingml/2006/main">
            <a:graphicData uri="http://schemas.openxmlformats.org/drawingml/2006/picture">
              <pic:pic xmlns:pic="http://schemas.openxmlformats.org/drawingml/2006/picture">
                <pic:nvPicPr>
                  <pic:cNvPr id="10" name="图片 10" descr="微信图片_20231211153222"/>
                  <pic:cNvPicPr/>
                </pic:nvPicPr>
                <pic:blipFill>
                  <a:blip r:embed="rId1"/>
                  <a:stretch>
                    <a:fillRect/>
                  </a:stretch>
                </pic:blipFill>
                <pic:spPr>
                  <a:xfrm>
                    <a:off x="0" y="0"/>
                    <a:ext cx="720090" cy="899795"/>
                  </a:xfrm>
                  <a:prstGeom prst="rect">
                    <a:avLst/>
                  </a:prstGeom>
                </pic:spPr>
              </pic:pic>
            </a:graphicData>
          </a:graphic>
        </wp:inline>
      </w:drawing>
    </w:r>
    <w:r>
      <w:rPr>
        <w:rFonts w:hint="eastAsi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p>
    <w:pPr>
      <w:pStyle w:val="7"/>
    </w:pPr>
  </w:p>
  <w:p>
    <w:pPr>
      <w:pStyle w:val="7"/>
      <w:rPr>
        <w:rFonts w:ascii="黑体" w:hAnsi="黑体" w:eastAsia="黑体" w:cs="黑体"/>
        <w:sz w:val="21"/>
        <w:szCs w:val="32"/>
      </w:rPr>
    </w:pPr>
    <w:r>
      <w:rPr>
        <w:rFonts w:hint="eastAsia" w:ascii="黑体" w:hAnsi="黑体" w:eastAsia="黑体" w:cs="黑体"/>
        <w:sz w:val="21"/>
        <w:szCs w:val="32"/>
      </w:rPr>
      <w:t>T/CIPS XXX—2024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                                                                             </w:t>
    </w:r>
  </w:p>
  <w:p>
    <w:pPr>
      <w:pStyle w:val="7"/>
    </w:pPr>
  </w:p>
  <w:p>
    <w:pPr>
      <w:pStyle w:val="7"/>
    </w:pPr>
  </w:p>
  <w:p>
    <w:pPr>
      <w:pStyle w:val="7"/>
    </w:pPr>
  </w:p>
  <w:p>
    <w:pPr>
      <w:pStyle w:val="7"/>
      <w:tabs>
        <w:tab w:val="left" w:pos="7100"/>
        <w:tab w:val="right" w:pos="8964"/>
      </w:tabs>
      <w:jc w:val="left"/>
      <w:rPr>
        <w:rFonts w:ascii="黑体" w:hAnsi="黑体" w:eastAsia="黑体" w:cs="黑体"/>
        <w:sz w:val="21"/>
        <w:szCs w:val="21"/>
      </w:rPr>
    </w:pPr>
    <w:r>
      <w:rPr>
        <w:rFonts w:hint="eastAsia" w:ascii="黑体" w:hAnsi="黑体" w:eastAsia="黑体" w:cs="黑体"/>
        <w:sz w:val="21"/>
        <w:szCs w:val="21"/>
      </w:rPr>
      <w:tab/>
    </w:r>
    <w:r>
      <w:rPr>
        <w:rFonts w:hint="eastAsia" w:ascii="黑体" w:hAnsi="黑体" w:eastAsia="黑体" w:cs="黑体"/>
        <w:sz w:val="21"/>
        <w:szCs w:val="21"/>
      </w:rPr>
      <w:tab/>
    </w:r>
    <w:r>
      <w:rPr>
        <w:rFonts w:hint="eastAsia" w:ascii="黑体" w:hAnsi="黑体" w:eastAsia="黑体" w:cs="黑体"/>
        <w:sz w:val="21"/>
        <w:szCs w:val="21"/>
      </w:rPr>
      <w:tab/>
    </w:r>
    <w:r>
      <w:rPr>
        <w:rFonts w:hint="eastAsia" w:ascii="黑体" w:hAnsi="黑体" w:eastAsia="黑体" w:cs="黑体"/>
        <w:sz w:val="21"/>
        <w:szCs w:val="21"/>
      </w:rPr>
      <w:t>T/CIPS XXX—2024</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优雅的寒冰菇">
    <w15:presenceInfo w15:providerId="WPS Office" w15:userId="1211163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0ODY0NmVmNGIxODUzNGM1MWRjYmQ1NzJmOWFlOGEifQ=="/>
  </w:docVars>
  <w:rsids>
    <w:rsidRoot w:val="00172A27"/>
    <w:rsid w:val="000634BA"/>
    <w:rsid w:val="00081F09"/>
    <w:rsid w:val="000C024B"/>
    <w:rsid w:val="000E1494"/>
    <w:rsid w:val="00172A27"/>
    <w:rsid w:val="00172DEF"/>
    <w:rsid w:val="00194A1D"/>
    <w:rsid w:val="001B216E"/>
    <w:rsid w:val="002044A9"/>
    <w:rsid w:val="0024284C"/>
    <w:rsid w:val="00324194"/>
    <w:rsid w:val="00554D93"/>
    <w:rsid w:val="005C02DC"/>
    <w:rsid w:val="006613EE"/>
    <w:rsid w:val="00666254"/>
    <w:rsid w:val="00711973"/>
    <w:rsid w:val="00740918"/>
    <w:rsid w:val="00773564"/>
    <w:rsid w:val="00773897"/>
    <w:rsid w:val="00781B0C"/>
    <w:rsid w:val="00792700"/>
    <w:rsid w:val="007C07D0"/>
    <w:rsid w:val="00834120"/>
    <w:rsid w:val="00857289"/>
    <w:rsid w:val="00894394"/>
    <w:rsid w:val="008D68F9"/>
    <w:rsid w:val="009515F6"/>
    <w:rsid w:val="00A12414"/>
    <w:rsid w:val="00AF779D"/>
    <w:rsid w:val="00B513A9"/>
    <w:rsid w:val="00BA65B9"/>
    <w:rsid w:val="00BF15A2"/>
    <w:rsid w:val="00C145F3"/>
    <w:rsid w:val="00C358B6"/>
    <w:rsid w:val="00CA3B02"/>
    <w:rsid w:val="00CF3A2F"/>
    <w:rsid w:val="00E00DE4"/>
    <w:rsid w:val="00F4740B"/>
    <w:rsid w:val="014B2321"/>
    <w:rsid w:val="01505F15"/>
    <w:rsid w:val="021A2C47"/>
    <w:rsid w:val="022B099C"/>
    <w:rsid w:val="023F2212"/>
    <w:rsid w:val="02445A7A"/>
    <w:rsid w:val="025832D3"/>
    <w:rsid w:val="026223A4"/>
    <w:rsid w:val="04473600"/>
    <w:rsid w:val="046B522E"/>
    <w:rsid w:val="04974587"/>
    <w:rsid w:val="049D6E37"/>
    <w:rsid w:val="04B05649"/>
    <w:rsid w:val="05243941"/>
    <w:rsid w:val="05760640"/>
    <w:rsid w:val="0580501B"/>
    <w:rsid w:val="06055520"/>
    <w:rsid w:val="06D3688A"/>
    <w:rsid w:val="07C75183"/>
    <w:rsid w:val="07D4164E"/>
    <w:rsid w:val="07E45509"/>
    <w:rsid w:val="08316AA1"/>
    <w:rsid w:val="089F7EAE"/>
    <w:rsid w:val="09970B85"/>
    <w:rsid w:val="09A7306D"/>
    <w:rsid w:val="09D65B51"/>
    <w:rsid w:val="0A287A2F"/>
    <w:rsid w:val="0A5627EE"/>
    <w:rsid w:val="0B1C3A38"/>
    <w:rsid w:val="0B4765DB"/>
    <w:rsid w:val="0B745622"/>
    <w:rsid w:val="0BF70001"/>
    <w:rsid w:val="0C3628D7"/>
    <w:rsid w:val="0C600739"/>
    <w:rsid w:val="0E907581"/>
    <w:rsid w:val="0F2A5FF8"/>
    <w:rsid w:val="0F3330FE"/>
    <w:rsid w:val="0FA062BA"/>
    <w:rsid w:val="0FE9792D"/>
    <w:rsid w:val="10706A9F"/>
    <w:rsid w:val="10881228"/>
    <w:rsid w:val="10961B97"/>
    <w:rsid w:val="11756866"/>
    <w:rsid w:val="11B5604C"/>
    <w:rsid w:val="12CD386A"/>
    <w:rsid w:val="13517FF7"/>
    <w:rsid w:val="13694FF6"/>
    <w:rsid w:val="14524026"/>
    <w:rsid w:val="14643D5A"/>
    <w:rsid w:val="14F039E7"/>
    <w:rsid w:val="14F43330"/>
    <w:rsid w:val="1557566D"/>
    <w:rsid w:val="155E3692"/>
    <w:rsid w:val="16094BB9"/>
    <w:rsid w:val="169E79F7"/>
    <w:rsid w:val="177D4217"/>
    <w:rsid w:val="17B130AB"/>
    <w:rsid w:val="1853036D"/>
    <w:rsid w:val="190F698A"/>
    <w:rsid w:val="199E386A"/>
    <w:rsid w:val="19C05ED6"/>
    <w:rsid w:val="19CF7EC7"/>
    <w:rsid w:val="19E80F89"/>
    <w:rsid w:val="1A117FE5"/>
    <w:rsid w:val="1A9133CF"/>
    <w:rsid w:val="1AD20C3E"/>
    <w:rsid w:val="1B1C713C"/>
    <w:rsid w:val="1B395F40"/>
    <w:rsid w:val="1B3F107D"/>
    <w:rsid w:val="1CA428A8"/>
    <w:rsid w:val="1DB95116"/>
    <w:rsid w:val="1DCB6BF8"/>
    <w:rsid w:val="1EEF4561"/>
    <w:rsid w:val="1FD51403"/>
    <w:rsid w:val="1FFE5062"/>
    <w:rsid w:val="20566C4C"/>
    <w:rsid w:val="206550E2"/>
    <w:rsid w:val="206F41B2"/>
    <w:rsid w:val="20C75D9C"/>
    <w:rsid w:val="20CF4C51"/>
    <w:rsid w:val="20EA55E7"/>
    <w:rsid w:val="20F621DE"/>
    <w:rsid w:val="20FE40C1"/>
    <w:rsid w:val="21020B82"/>
    <w:rsid w:val="21313216"/>
    <w:rsid w:val="21EC5CB5"/>
    <w:rsid w:val="21F7620D"/>
    <w:rsid w:val="22CA56D0"/>
    <w:rsid w:val="230B151A"/>
    <w:rsid w:val="2336659E"/>
    <w:rsid w:val="23700025"/>
    <w:rsid w:val="247104F9"/>
    <w:rsid w:val="24FD7490"/>
    <w:rsid w:val="253F05F7"/>
    <w:rsid w:val="2592775D"/>
    <w:rsid w:val="262D66A1"/>
    <w:rsid w:val="28051729"/>
    <w:rsid w:val="2827241B"/>
    <w:rsid w:val="28E60D8A"/>
    <w:rsid w:val="29434B0F"/>
    <w:rsid w:val="2A04596B"/>
    <w:rsid w:val="2A9F7DE9"/>
    <w:rsid w:val="2AD510B6"/>
    <w:rsid w:val="2B9E594C"/>
    <w:rsid w:val="2C212804"/>
    <w:rsid w:val="2C4D524B"/>
    <w:rsid w:val="2CA927FA"/>
    <w:rsid w:val="2D7C3A6A"/>
    <w:rsid w:val="2DFA5931"/>
    <w:rsid w:val="2ECD27D0"/>
    <w:rsid w:val="2ED022C0"/>
    <w:rsid w:val="2F174863"/>
    <w:rsid w:val="2F7E3ACA"/>
    <w:rsid w:val="2F9C6646"/>
    <w:rsid w:val="30032221"/>
    <w:rsid w:val="301B756B"/>
    <w:rsid w:val="30BE18F9"/>
    <w:rsid w:val="30BF439A"/>
    <w:rsid w:val="30F84080"/>
    <w:rsid w:val="30FF0C3A"/>
    <w:rsid w:val="31244B45"/>
    <w:rsid w:val="32A55811"/>
    <w:rsid w:val="32AF26EF"/>
    <w:rsid w:val="32F32A21"/>
    <w:rsid w:val="33275B6F"/>
    <w:rsid w:val="338813BB"/>
    <w:rsid w:val="33F1248E"/>
    <w:rsid w:val="34677222"/>
    <w:rsid w:val="34943D90"/>
    <w:rsid w:val="34AF4725"/>
    <w:rsid w:val="351729F7"/>
    <w:rsid w:val="35303AB8"/>
    <w:rsid w:val="357269D4"/>
    <w:rsid w:val="35777939"/>
    <w:rsid w:val="35C81F43"/>
    <w:rsid w:val="36513CE6"/>
    <w:rsid w:val="36C02C1A"/>
    <w:rsid w:val="37313B18"/>
    <w:rsid w:val="37423BD8"/>
    <w:rsid w:val="379F4F25"/>
    <w:rsid w:val="37EF7E03"/>
    <w:rsid w:val="38507F7D"/>
    <w:rsid w:val="3894610C"/>
    <w:rsid w:val="38997BC6"/>
    <w:rsid w:val="3AC73DF4"/>
    <w:rsid w:val="3B003F2D"/>
    <w:rsid w:val="3B602C1D"/>
    <w:rsid w:val="3B8B7C9A"/>
    <w:rsid w:val="3BF17773"/>
    <w:rsid w:val="3BF375EE"/>
    <w:rsid w:val="3C011D0B"/>
    <w:rsid w:val="3CCA65A0"/>
    <w:rsid w:val="3D4B4108"/>
    <w:rsid w:val="3D9C6B6D"/>
    <w:rsid w:val="3EAD3DEC"/>
    <w:rsid w:val="3EBC460F"/>
    <w:rsid w:val="3F3C12AC"/>
    <w:rsid w:val="3F942E96"/>
    <w:rsid w:val="417850AF"/>
    <w:rsid w:val="41EF2605"/>
    <w:rsid w:val="422B5D33"/>
    <w:rsid w:val="42CE4911"/>
    <w:rsid w:val="42DB7916"/>
    <w:rsid w:val="43364990"/>
    <w:rsid w:val="43732C1C"/>
    <w:rsid w:val="438374A9"/>
    <w:rsid w:val="44817E8C"/>
    <w:rsid w:val="44A377A9"/>
    <w:rsid w:val="44DC50C3"/>
    <w:rsid w:val="44E65F41"/>
    <w:rsid w:val="4537679D"/>
    <w:rsid w:val="4541586E"/>
    <w:rsid w:val="45FD1795"/>
    <w:rsid w:val="46174D3B"/>
    <w:rsid w:val="46C978C9"/>
    <w:rsid w:val="47060B1D"/>
    <w:rsid w:val="47596E9F"/>
    <w:rsid w:val="47C67143"/>
    <w:rsid w:val="48BB7D5C"/>
    <w:rsid w:val="494D3C67"/>
    <w:rsid w:val="49CD7BD0"/>
    <w:rsid w:val="4AEF7603"/>
    <w:rsid w:val="4B052E99"/>
    <w:rsid w:val="4B2B6DA4"/>
    <w:rsid w:val="4B6B71A0"/>
    <w:rsid w:val="4BC136A3"/>
    <w:rsid w:val="4BC523C3"/>
    <w:rsid w:val="4C1635B0"/>
    <w:rsid w:val="4C2F4672"/>
    <w:rsid w:val="4C7107E7"/>
    <w:rsid w:val="4C9F51CF"/>
    <w:rsid w:val="4CAA3CF8"/>
    <w:rsid w:val="4CEC4311"/>
    <w:rsid w:val="4D0C6761"/>
    <w:rsid w:val="4D97427D"/>
    <w:rsid w:val="4DBD7A5B"/>
    <w:rsid w:val="4DFA29BF"/>
    <w:rsid w:val="4E467A51"/>
    <w:rsid w:val="4E941235"/>
    <w:rsid w:val="4EB23634"/>
    <w:rsid w:val="4ED92673"/>
    <w:rsid w:val="4EEA5EC5"/>
    <w:rsid w:val="4F1164F9"/>
    <w:rsid w:val="4F367AC5"/>
    <w:rsid w:val="4F691C49"/>
    <w:rsid w:val="4FB076A0"/>
    <w:rsid w:val="4FDC6C92"/>
    <w:rsid w:val="508B34A5"/>
    <w:rsid w:val="50D47596"/>
    <w:rsid w:val="510734C7"/>
    <w:rsid w:val="515D595D"/>
    <w:rsid w:val="51915487"/>
    <w:rsid w:val="519A433C"/>
    <w:rsid w:val="51DA7059"/>
    <w:rsid w:val="5302663C"/>
    <w:rsid w:val="533802B0"/>
    <w:rsid w:val="55110229"/>
    <w:rsid w:val="5516017D"/>
    <w:rsid w:val="554F368F"/>
    <w:rsid w:val="55AE2AAB"/>
    <w:rsid w:val="57162BFB"/>
    <w:rsid w:val="572648C3"/>
    <w:rsid w:val="57A71560"/>
    <w:rsid w:val="58366D88"/>
    <w:rsid w:val="58480FC5"/>
    <w:rsid w:val="585F045B"/>
    <w:rsid w:val="58C63C68"/>
    <w:rsid w:val="5A032C9A"/>
    <w:rsid w:val="5A20384C"/>
    <w:rsid w:val="5A8042EB"/>
    <w:rsid w:val="5A89319F"/>
    <w:rsid w:val="5AD52888"/>
    <w:rsid w:val="5C732359"/>
    <w:rsid w:val="5CCE758F"/>
    <w:rsid w:val="5D447851"/>
    <w:rsid w:val="5D9B1B67"/>
    <w:rsid w:val="5DBE13B2"/>
    <w:rsid w:val="5DD74CD9"/>
    <w:rsid w:val="5EB6652D"/>
    <w:rsid w:val="5EFA0B0F"/>
    <w:rsid w:val="5FD43BB6"/>
    <w:rsid w:val="5FE27807"/>
    <w:rsid w:val="60BA763B"/>
    <w:rsid w:val="61406582"/>
    <w:rsid w:val="61787067"/>
    <w:rsid w:val="61BA4586"/>
    <w:rsid w:val="61D77465"/>
    <w:rsid w:val="61DC62AA"/>
    <w:rsid w:val="61E61870"/>
    <w:rsid w:val="61FE26C5"/>
    <w:rsid w:val="621842B5"/>
    <w:rsid w:val="62353C0D"/>
    <w:rsid w:val="62F53AC8"/>
    <w:rsid w:val="63911317"/>
    <w:rsid w:val="639C2195"/>
    <w:rsid w:val="6695111E"/>
    <w:rsid w:val="67481962"/>
    <w:rsid w:val="67554E15"/>
    <w:rsid w:val="67D0065F"/>
    <w:rsid w:val="681D485E"/>
    <w:rsid w:val="685017A0"/>
    <w:rsid w:val="68B735CD"/>
    <w:rsid w:val="69B53FB1"/>
    <w:rsid w:val="69DA3A17"/>
    <w:rsid w:val="6AB46016"/>
    <w:rsid w:val="6B513865"/>
    <w:rsid w:val="6B8249FE"/>
    <w:rsid w:val="6C515AE7"/>
    <w:rsid w:val="6C861C34"/>
    <w:rsid w:val="6CC733DD"/>
    <w:rsid w:val="6DE02743"/>
    <w:rsid w:val="6E1E53C5"/>
    <w:rsid w:val="6E5952D4"/>
    <w:rsid w:val="6ED07197"/>
    <w:rsid w:val="6F212EC1"/>
    <w:rsid w:val="703B00B1"/>
    <w:rsid w:val="710B5FB8"/>
    <w:rsid w:val="715D2374"/>
    <w:rsid w:val="71E76CD1"/>
    <w:rsid w:val="723720F0"/>
    <w:rsid w:val="72FA2A34"/>
    <w:rsid w:val="73133AF6"/>
    <w:rsid w:val="744A0634"/>
    <w:rsid w:val="745919DD"/>
    <w:rsid w:val="74AA6936"/>
    <w:rsid w:val="74D774D1"/>
    <w:rsid w:val="751D2A0A"/>
    <w:rsid w:val="755A3C5E"/>
    <w:rsid w:val="763B3A90"/>
    <w:rsid w:val="76870A83"/>
    <w:rsid w:val="770C2D36"/>
    <w:rsid w:val="77EF7FD7"/>
    <w:rsid w:val="78267E28"/>
    <w:rsid w:val="78395DAD"/>
    <w:rsid w:val="78B26191"/>
    <w:rsid w:val="792172A9"/>
    <w:rsid w:val="7940316B"/>
    <w:rsid w:val="795F1236"/>
    <w:rsid w:val="79BA116F"/>
    <w:rsid w:val="7A1C4E7E"/>
    <w:rsid w:val="7A3608F0"/>
    <w:rsid w:val="7A5E1AFB"/>
    <w:rsid w:val="7A925C48"/>
    <w:rsid w:val="7B2D66D1"/>
    <w:rsid w:val="7BAE260E"/>
    <w:rsid w:val="7C176405"/>
    <w:rsid w:val="7D27742F"/>
    <w:rsid w:val="7DA261A2"/>
    <w:rsid w:val="7DCF60F0"/>
    <w:rsid w:val="7E3808B5"/>
    <w:rsid w:val="7E927FC5"/>
    <w:rsid w:val="7EC87E8B"/>
    <w:rsid w:val="7F0304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60" w:lineRule="exact"/>
      <w:outlineLvl w:val="0"/>
    </w:pPr>
    <w:rPr>
      <w:rFonts w:eastAsia="黑体"/>
      <w:b/>
      <w:kern w:val="44"/>
      <w:sz w:val="32"/>
    </w:rPr>
  </w:style>
  <w:style w:type="character" w:default="1" w:styleId="14">
    <w:name w:val="Default Paragraph Font"/>
    <w:autoRedefine/>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annotation text"/>
    <w:basedOn w:val="1"/>
    <w:autoRedefine/>
    <w:qFormat/>
    <w:uiPriority w:val="0"/>
    <w:pPr>
      <w:jc w:val="left"/>
    </w:pPr>
  </w:style>
  <w:style w:type="paragraph" w:styleId="4">
    <w:name w:val="Salutation"/>
    <w:basedOn w:val="1"/>
    <w:next w:val="1"/>
    <w:autoRedefine/>
    <w:qFormat/>
    <w:uiPriority w:val="99"/>
    <w:pPr>
      <w:spacing w:line="560" w:lineRule="exact"/>
      <w:ind w:firstLine="200" w:firstLineChars="200"/>
    </w:pPr>
    <w:rPr>
      <w:rFonts w:ascii="Times New Roman" w:hAnsi="Times New Roman" w:eastAsia="仿宋_GB2312" w:cs="Times New Roman"/>
      <w:sz w:val="32"/>
      <w:szCs w:val="22"/>
    </w:rPr>
  </w:style>
  <w:style w:type="paragraph" w:styleId="5">
    <w:name w:val="Balloon Text"/>
    <w:basedOn w:val="1"/>
    <w:link w:val="17"/>
    <w:autoRedefine/>
    <w:qFormat/>
    <w:uiPriority w:val="0"/>
    <w:rPr>
      <w:sz w:val="18"/>
      <w:szCs w:val="18"/>
    </w:r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autoRedefine/>
    <w:unhideWhenUsed/>
    <w:qFormat/>
    <w:uiPriority w:val="39"/>
  </w:style>
  <w:style w:type="paragraph" w:styleId="9">
    <w:name w:val="footnote text"/>
    <w:basedOn w:val="1"/>
    <w:autoRedefine/>
    <w:semiHidden/>
    <w:unhideWhenUsed/>
    <w:qFormat/>
    <w:uiPriority w:val="99"/>
    <w:pPr>
      <w:snapToGrid w:val="0"/>
      <w:jc w:val="left"/>
    </w:pPr>
    <w:rPr>
      <w:sz w:val="18"/>
    </w:rPr>
  </w:style>
  <w:style w:type="paragraph" w:styleId="10">
    <w:name w:val="toc 2"/>
    <w:basedOn w:val="1"/>
    <w:next w:val="1"/>
    <w:autoRedefine/>
    <w:qFormat/>
    <w:uiPriority w:val="0"/>
    <w:pPr>
      <w:ind w:left="420" w:leftChars="200"/>
    </w:pPr>
  </w:style>
  <w:style w:type="paragraph" w:styleId="11">
    <w:name w:val="Normal (Web)"/>
    <w:basedOn w:val="1"/>
    <w:autoRedefine/>
    <w:qFormat/>
    <w:uiPriority w:val="0"/>
    <w:pPr>
      <w:spacing w:beforeAutospacing="1" w:afterAutospacing="1"/>
      <w:jc w:val="left"/>
    </w:pPr>
    <w:rPr>
      <w:rFonts w:cs="Times New Roman"/>
      <w:kern w:val="0"/>
      <w:sz w:val="24"/>
    </w:rPr>
  </w:style>
  <w:style w:type="table" w:styleId="13">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5">
    <w:name w:val="Hyperlink"/>
    <w:basedOn w:val="14"/>
    <w:autoRedefine/>
    <w:unhideWhenUsed/>
    <w:qFormat/>
    <w:uiPriority w:val="99"/>
    <w:rPr>
      <w:color w:val="0026E5" w:themeColor="hyperlink"/>
      <w:u w:val="single"/>
      <w14:textFill>
        <w14:solidFill>
          <w14:schemeClr w14:val="hlink"/>
        </w14:solidFill>
      </w14:textFill>
    </w:rPr>
  </w:style>
  <w:style w:type="character" w:styleId="16">
    <w:name w:val="footnote reference"/>
    <w:basedOn w:val="14"/>
    <w:autoRedefine/>
    <w:semiHidden/>
    <w:unhideWhenUsed/>
    <w:qFormat/>
    <w:uiPriority w:val="99"/>
    <w:rPr>
      <w:vertAlign w:val="superscript"/>
    </w:rPr>
  </w:style>
  <w:style w:type="character" w:customStyle="1" w:styleId="17">
    <w:name w:val="批注框文本 字符"/>
    <w:basedOn w:val="14"/>
    <w:link w:val="5"/>
    <w:autoRedefine/>
    <w:qFormat/>
    <w:uiPriority w:val="0"/>
    <w:rPr>
      <w:rFonts w:asciiTheme="minorHAnsi" w:hAnsiTheme="minorHAnsi" w:eastAsiaTheme="minorEastAsia" w:cstheme="minorBidi"/>
      <w:kern w:val="2"/>
      <w:sz w:val="18"/>
      <w:szCs w:val="18"/>
    </w:rPr>
  </w:style>
  <w:style w:type="paragraph" w:customStyle="1" w:styleId="18">
    <w:name w:val="WPSOffice手动目录 1"/>
    <w:autoRedefine/>
    <w:qFormat/>
    <w:uiPriority w:val="0"/>
    <w:rPr>
      <w:rFonts w:ascii="Times New Roman" w:hAnsi="Times New Roman" w:eastAsia="宋体" w:cs="Times New Roman"/>
      <w:lang w:val="en-US" w:eastAsia="zh-CN" w:bidi="ar-SA"/>
    </w:rPr>
  </w:style>
  <w:style w:type="paragraph" w:customStyle="1" w:styleId="19">
    <w:name w:val="WPSOffice手动目录 2"/>
    <w:autoRedefine/>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extobjs>
    <extobj name="ECB019B1-382A-4266-B25C-5B523AA43C14-1">
      <extobjdata type="ECB019B1-382A-4266-B25C-5B523AA43C14" data="ewoJIkZpbGVJZCIgOiAiMjg2ODc4NDkxNTY5IiwKCSJHcm91cElkIiA6ICIyMTQxNTk5MTkiLAoJIkltYWdlIiA6ICJpVkJPUncwS0dnb0FBQUFOU1VoRVVnQUFCSk1BQUFGN0NBWUFBQUJtWE1yTUFBQUFBWE5TUjBJQXJzNGM2UUFBSUFCSlJFRlVlSnpzM1hkOGxmWDUvL0hyYzUrWm5PeEFKbVJBSUdISmtGRkZLZ2dXRUJtQ2dLS0lVTVZWWjc5U3BUOXQ5YXRvYXhVcGJ1dG9GUlhYbDZFZ0ZoQlFzQXlSTFN1UUFDRjc3NXh4Ly83QWs1NkVCRzRRT0FSZXo4ZkR4NE96cjV6a2VPZCs1L3BjSHhF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RVRrL3dITmlQUmVnZ3prekFBQUFBQkpSVTVFcmtKZ2dnPT0iLAoJIlRoZW1lIiA6ICIiLAoJIlR5cGUiIDogImZsb3ciLAoJIlZlcnNpb24iIDogIiIKfQo="/>
    </extobj>
    <extobj name="ECB019B1-382A-4266-B25C-5B523AA43C14-3">
      <extobjdata type="ECB019B1-382A-4266-B25C-5B523AA43C14" data="ewoJIkZpbGVJZCIgOiAiMjg2ODE2NDQzNzg5IiwKCSJHcm91cElkIiA6ICIyMTQxNTk5MTkiLAoJIkltYWdlIiA6ICJpVkJPUncwS0dnb0FBQUFOU1VoRVVnQUFCc3dBQUFEY0NBWUFBQURVUVlRcUFBQUFBWE5TUjBJQXJzNGM2UUFBSUFCSlJFRlVlSnpzM1hkWWs5ZmJCL0R2azRROVJVUkVFSnlvdUVkZGJkM2FPdENxMWJwdzFMYUtvMUsxS2xZVWQxVVV0NkFWY2RaZHRWcmw1OGFCdSs1dFpiZ3Fna3daSVhuL3lKdW5oaVFRRUVYaCs3a3VyOHM4S3ljQlRwNmMrOXozQV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CUXMvOEhMWHhuSmMrRzJRMEFBQUFBU1VWT1JLNUNZSUk9IiwKCSJUaGVtZSIgOiAiIiwKCSJUeXBlIiA6ICJmbG93IiwKCSJWZXJzaW9uIiA6ICIxNS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1285</Words>
  <Characters>7329</Characters>
  <Lines>61</Lines>
  <Paragraphs>17</Paragraphs>
  <TotalTime>14</TotalTime>
  <ScaleCrop>false</ScaleCrop>
  <LinksUpToDate>false</LinksUpToDate>
  <CharactersWithSpaces>8597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2024-04-07T02:39:00Z</dcterms:created>
  <dc:creator>wjd11</dc:creator>
  <cp:lastModifiedBy>优雅的寒冰菇</cp:lastModifiedBy>
  <cp:lastPrinted>2024-04-22T00:31:25Z</cp:lastPrinted>
  <dcterms:modified xsi:type="dcterms:W3CDTF">2024-04-22T01:15:14Z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15A5752FB87343C8A5D04AD0AED3F8AB_13</vt:lpwstr>
  </property>
</Properties>
</file>